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F8C6" w14:textId="16B33E5B" w:rsidR="00E63E89" w:rsidRPr="00E63E89" w:rsidRDefault="00E63E89" w:rsidP="00DE0A33">
      <w:pPr>
        <w:pStyle w:val="BodyText"/>
        <w:spacing w:before="84" w:line="276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E63E89">
        <w:rPr>
          <w:rFonts w:ascii="Arial" w:hAnsi="Arial" w:cs="Arial"/>
          <w:i/>
          <w:iCs/>
          <w:sz w:val="24"/>
          <w:szCs w:val="24"/>
        </w:rPr>
        <w:t>The Art of Bridging like Vincent de Paul and Louise de Marillac</w:t>
      </w:r>
      <w:r w:rsidRPr="00E63E89">
        <w:rPr>
          <w:rFonts w:ascii="Arial" w:hAnsi="Arial" w:cs="Arial"/>
          <w:sz w:val="24"/>
          <w:szCs w:val="24"/>
        </w:rPr>
        <w:t xml:space="preserve"> </w:t>
      </w:r>
    </w:p>
    <w:p w14:paraId="46A1383B" w14:textId="2448B34B" w:rsidR="00974AF2" w:rsidRPr="00E63E89" w:rsidRDefault="00974AF2" w:rsidP="00DE0A33">
      <w:pPr>
        <w:pStyle w:val="BodyText"/>
        <w:spacing w:before="84" w:line="276" w:lineRule="auto"/>
        <w:ind w:left="0"/>
        <w:contextualSpacing/>
        <w:jc w:val="center"/>
        <w:rPr>
          <w:rFonts w:ascii="Arial" w:hAnsi="Arial" w:cs="Arial"/>
        </w:rPr>
      </w:pPr>
      <w:r w:rsidRPr="00E63E89">
        <w:rPr>
          <w:rFonts w:ascii="Arial" w:hAnsi="Arial" w:cs="Arial"/>
        </w:rPr>
        <w:t>Betty Ann McNeil, DC</w:t>
      </w:r>
    </w:p>
    <w:p w14:paraId="710D1FA7" w14:textId="591DCED4" w:rsidR="00FC42DB" w:rsidRPr="00E63E89" w:rsidRDefault="00FC42DB" w:rsidP="00DE0A33">
      <w:pPr>
        <w:pStyle w:val="BodyText"/>
        <w:spacing w:before="84" w:line="276" w:lineRule="auto"/>
        <w:ind w:left="0"/>
        <w:contextualSpacing/>
        <w:jc w:val="center"/>
        <w:rPr>
          <w:rFonts w:ascii="Arial" w:hAnsi="Arial" w:cs="Arial"/>
          <w:sz w:val="18"/>
          <w:szCs w:val="18"/>
        </w:rPr>
      </w:pPr>
      <w:r w:rsidRPr="00E63E89">
        <w:rPr>
          <w:rFonts w:ascii="Arial" w:hAnsi="Arial" w:cs="Arial"/>
          <w:sz w:val="18"/>
          <w:szCs w:val="18"/>
        </w:rPr>
        <w:t>Mission and Ministry Impact</w:t>
      </w:r>
      <w:r w:rsidR="00974AF2" w:rsidRPr="00E63E89">
        <w:rPr>
          <w:rFonts w:ascii="Arial" w:hAnsi="Arial" w:cs="Arial"/>
          <w:sz w:val="18"/>
          <w:szCs w:val="18"/>
        </w:rPr>
        <w:t>,</w:t>
      </w:r>
      <w:r w:rsidRPr="00E63E89">
        <w:rPr>
          <w:rFonts w:ascii="Arial" w:hAnsi="Arial" w:cs="Arial"/>
          <w:sz w:val="18"/>
          <w:szCs w:val="18"/>
        </w:rPr>
        <w:t xml:space="preserve"> Grantee Renewal Conference</w:t>
      </w:r>
    </w:p>
    <w:p w14:paraId="69C37609" w14:textId="050DD696" w:rsidR="00FC42DB" w:rsidRPr="00E63E89" w:rsidRDefault="00FC42DB" w:rsidP="00DE0A33">
      <w:pPr>
        <w:pStyle w:val="BodyText"/>
        <w:spacing w:before="84" w:line="276" w:lineRule="auto"/>
        <w:ind w:left="0"/>
        <w:contextualSpacing/>
        <w:jc w:val="center"/>
        <w:rPr>
          <w:rFonts w:ascii="Arial" w:hAnsi="Arial" w:cs="Arial"/>
          <w:sz w:val="18"/>
          <w:szCs w:val="18"/>
        </w:rPr>
      </w:pPr>
      <w:r w:rsidRPr="00E63E89">
        <w:rPr>
          <w:rFonts w:ascii="Arial" w:hAnsi="Arial" w:cs="Arial"/>
          <w:sz w:val="18"/>
          <w:szCs w:val="18"/>
        </w:rPr>
        <w:t>September</w:t>
      </w:r>
      <w:r w:rsidRPr="00E63E89">
        <w:rPr>
          <w:rFonts w:ascii="Arial" w:hAnsi="Arial" w:cs="Arial"/>
          <w:spacing w:val="-4"/>
          <w:sz w:val="18"/>
          <w:szCs w:val="18"/>
        </w:rPr>
        <w:t xml:space="preserve"> </w:t>
      </w:r>
      <w:r w:rsidRPr="00E63E89">
        <w:rPr>
          <w:rFonts w:ascii="Arial" w:hAnsi="Arial" w:cs="Arial"/>
          <w:sz w:val="18"/>
          <w:szCs w:val="18"/>
        </w:rPr>
        <w:t>25-27,</w:t>
      </w:r>
      <w:r w:rsidRPr="00E63E89">
        <w:rPr>
          <w:rFonts w:ascii="Arial" w:hAnsi="Arial" w:cs="Arial"/>
          <w:spacing w:val="-4"/>
          <w:sz w:val="18"/>
          <w:szCs w:val="18"/>
        </w:rPr>
        <w:t xml:space="preserve"> </w:t>
      </w:r>
      <w:r w:rsidRPr="00E63E89">
        <w:rPr>
          <w:rFonts w:ascii="Arial" w:hAnsi="Arial" w:cs="Arial"/>
          <w:sz w:val="18"/>
          <w:szCs w:val="18"/>
        </w:rPr>
        <w:t>2022</w:t>
      </w:r>
      <w:r w:rsidR="00CF0A24" w:rsidRPr="00E63E89">
        <w:rPr>
          <w:rFonts w:ascii="Arial" w:hAnsi="Arial" w:cs="Arial"/>
          <w:sz w:val="18"/>
          <w:szCs w:val="18"/>
        </w:rPr>
        <w:t xml:space="preserve">, </w:t>
      </w:r>
      <w:r w:rsidRPr="00E63E89">
        <w:rPr>
          <w:rFonts w:ascii="Arial" w:hAnsi="Arial" w:cs="Arial"/>
          <w:spacing w:val="-1"/>
          <w:sz w:val="18"/>
          <w:szCs w:val="18"/>
        </w:rPr>
        <w:t xml:space="preserve"> </w:t>
      </w:r>
      <w:r w:rsidRPr="00E63E89">
        <w:rPr>
          <w:rFonts w:ascii="Arial" w:hAnsi="Arial" w:cs="Arial"/>
          <w:sz w:val="18"/>
          <w:szCs w:val="18"/>
        </w:rPr>
        <w:t>Ypsilanti,</w:t>
      </w:r>
      <w:r w:rsidRPr="00E63E89">
        <w:rPr>
          <w:rFonts w:ascii="Arial" w:hAnsi="Arial" w:cs="Arial"/>
          <w:spacing w:val="-2"/>
          <w:sz w:val="18"/>
          <w:szCs w:val="18"/>
        </w:rPr>
        <w:t xml:space="preserve"> </w:t>
      </w:r>
      <w:r w:rsidRPr="00E63E89">
        <w:rPr>
          <w:rFonts w:ascii="Arial" w:hAnsi="Arial" w:cs="Arial"/>
          <w:sz w:val="18"/>
          <w:szCs w:val="18"/>
        </w:rPr>
        <w:t>MI</w:t>
      </w:r>
    </w:p>
    <w:p w14:paraId="53A90B4D" w14:textId="77777777" w:rsidR="00FC42DB" w:rsidRPr="00CD03A4" w:rsidRDefault="00FC42DB" w:rsidP="00DE0A33">
      <w:pPr>
        <w:spacing w:line="276" w:lineRule="auto"/>
        <w:contextualSpacing/>
        <w:jc w:val="center"/>
        <w:rPr>
          <w:sz w:val="18"/>
          <w:szCs w:val="18"/>
        </w:rPr>
      </w:pPr>
    </w:p>
    <w:p w14:paraId="404BBF8D" w14:textId="339F253A" w:rsidR="00AF13D8" w:rsidRPr="007F62AC" w:rsidRDefault="00AF13D8" w:rsidP="007F62AC">
      <w:pPr>
        <w:jc w:val="center"/>
        <w:rPr>
          <w:rFonts w:ascii="Arial" w:hAnsi="Arial" w:cs="Arial"/>
          <w:smallCaps/>
          <w:sz w:val="28"/>
          <w:szCs w:val="28"/>
        </w:rPr>
      </w:pPr>
      <w:r w:rsidRPr="007F62AC">
        <w:rPr>
          <w:b/>
          <w:bCs/>
          <w:smallCaps/>
          <w:sz w:val="32"/>
          <w:szCs w:val="32"/>
          <w:highlight w:val="cyan"/>
          <w:u w:val="single"/>
        </w:rPr>
        <w:t>s</w:t>
      </w:r>
      <w:r w:rsidR="007F62AC" w:rsidRPr="007F62AC">
        <w:rPr>
          <w:b/>
          <w:bCs/>
          <w:smallCaps/>
          <w:sz w:val="32"/>
          <w:szCs w:val="32"/>
          <w:highlight w:val="cyan"/>
          <w:u w:val="single"/>
        </w:rPr>
        <w:t>l</w:t>
      </w:r>
      <w:r w:rsidRPr="007F62AC">
        <w:rPr>
          <w:b/>
          <w:bCs/>
          <w:smallCaps/>
          <w:sz w:val="32"/>
          <w:szCs w:val="32"/>
          <w:highlight w:val="cyan"/>
          <w:u w:val="single"/>
        </w:rPr>
        <w:t xml:space="preserve">ides are marked in </w:t>
      </w:r>
      <w:r w:rsidR="007F62AC" w:rsidRPr="007F62AC">
        <w:rPr>
          <w:b/>
          <w:bCs/>
          <w:smallCaps/>
          <w:sz w:val="32"/>
          <w:szCs w:val="32"/>
          <w:highlight w:val="cyan"/>
          <w:u w:val="single"/>
        </w:rPr>
        <w:t>blue</w:t>
      </w:r>
    </w:p>
    <w:p w14:paraId="682F6A9C" w14:textId="0DD7FC5E" w:rsidR="001D59E8" w:rsidRDefault="001D59E8" w:rsidP="006A05A8">
      <w:pPr>
        <w:spacing w:line="276" w:lineRule="auto"/>
        <w:contextualSpacing/>
        <w:rPr>
          <w:i/>
          <w:iCs/>
        </w:rPr>
      </w:pPr>
      <w:r w:rsidRPr="006945ED">
        <w:rPr>
          <w:color w:val="FF0000"/>
          <w:sz w:val="36"/>
          <w:szCs w:val="36"/>
        </w:rPr>
        <w:t xml:space="preserve">Day 1 </w:t>
      </w:r>
      <w:r w:rsidRPr="00D52E34">
        <w:rPr>
          <w:color w:val="FF0000"/>
        </w:rPr>
        <w:t xml:space="preserve">– </w:t>
      </w:r>
      <w:r w:rsidRPr="00D52E34">
        <w:t>Sunday 9/25</w:t>
      </w:r>
      <w:r w:rsidRPr="00D52E34">
        <w:rPr>
          <w:color w:val="FF0000"/>
        </w:rPr>
        <w:t xml:space="preserve">: </w:t>
      </w:r>
      <w:r w:rsidR="005328F7" w:rsidRPr="00CD03A4">
        <w:rPr>
          <w:i/>
          <w:iCs/>
          <w:sz w:val="24"/>
          <w:szCs w:val="24"/>
        </w:rPr>
        <w:t>The Art of Bridging like Vincent de Paul and Louise de Marill</w:t>
      </w:r>
      <w:r w:rsidR="006A05A8" w:rsidRPr="00CD03A4">
        <w:rPr>
          <w:i/>
          <w:iCs/>
          <w:sz w:val="24"/>
          <w:szCs w:val="24"/>
        </w:rPr>
        <w:t>ac</w:t>
      </w:r>
      <w:r w:rsidR="006A05A8" w:rsidRPr="00D52E34">
        <w:rPr>
          <w:color w:val="FF0000"/>
          <w:sz w:val="24"/>
          <w:szCs w:val="24"/>
        </w:rPr>
        <w:t xml:space="preserve"> </w:t>
      </w:r>
      <w:r w:rsidR="0012261B" w:rsidRPr="00D52E34">
        <w:rPr>
          <w:i/>
          <w:iCs/>
        </w:rPr>
        <w:t>(</w:t>
      </w:r>
      <w:r w:rsidR="0012261B" w:rsidRPr="00D52E34">
        <w:rPr>
          <w:i/>
          <w:iCs/>
          <w:color w:val="FF0000"/>
        </w:rPr>
        <w:t xml:space="preserve">30 </w:t>
      </w:r>
      <w:r w:rsidR="0012261B" w:rsidRPr="00D52E34">
        <w:rPr>
          <w:i/>
          <w:iCs/>
        </w:rPr>
        <w:t>mins)</w:t>
      </w:r>
    </w:p>
    <w:p w14:paraId="31F949A3" w14:textId="438ACCFE" w:rsidR="00C55F06" w:rsidRPr="00473C3A" w:rsidRDefault="00C55F06" w:rsidP="006A05A8">
      <w:pPr>
        <w:spacing w:line="276" w:lineRule="auto"/>
        <w:contextualSpacing/>
        <w:rPr>
          <w:b/>
          <w:bCs/>
          <w:i/>
          <w:iCs/>
        </w:rPr>
      </w:pPr>
    </w:p>
    <w:p w14:paraId="3EE6F524" w14:textId="2602C063" w:rsidR="00C55F06" w:rsidRPr="00C55F06" w:rsidRDefault="00C55F06" w:rsidP="006A05A8">
      <w:pPr>
        <w:spacing w:line="276" w:lineRule="auto"/>
        <w:contextualSpacing/>
      </w:pPr>
      <w:r w:rsidRPr="00473C3A">
        <w:rPr>
          <w:rFonts w:ascii="Arial" w:hAnsi="Arial" w:cs="Arial"/>
          <w:b/>
          <w:bCs/>
          <w:highlight w:val="cyan"/>
        </w:rPr>
        <w:t>IMAGE:  The Art of Bridging… Part 1</w:t>
      </w:r>
    </w:p>
    <w:p w14:paraId="3A1CDFD7" w14:textId="77777777" w:rsidR="00C55F06" w:rsidRPr="00F3002C" w:rsidRDefault="00C55F06" w:rsidP="00C55F06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</w:rPr>
      </w:pPr>
      <w:r w:rsidRPr="00F3002C">
        <w:rPr>
          <w:rFonts w:ascii="Arial" w:hAnsi="Arial" w:cs="Arial"/>
        </w:rPr>
        <w:t xml:space="preserve">Who </w:t>
      </w:r>
      <w:proofErr w:type="gramStart"/>
      <w:r w:rsidRPr="00F3002C">
        <w:rPr>
          <w:rFonts w:ascii="Arial" w:hAnsi="Arial" w:cs="Arial"/>
        </w:rPr>
        <w:t>are</w:t>
      </w:r>
      <w:proofErr w:type="gramEnd"/>
      <w:r w:rsidRPr="00F3002C">
        <w:rPr>
          <w:rFonts w:ascii="Arial" w:hAnsi="Arial" w:cs="Arial"/>
        </w:rPr>
        <w:t xml:space="preserve"> Vincent de Paul and Louise de Marillac?</w:t>
      </w:r>
    </w:p>
    <w:p w14:paraId="02B6F326" w14:textId="77777777" w:rsidR="00C55F06" w:rsidRPr="00EC41E9" w:rsidRDefault="00C55F06" w:rsidP="00C55F06">
      <w:pPr>
        <w:pStyle w:val="ListParagraph"/>
        <w:spacing w:before="120" w:after="120" w:line="276" w:lineRule="auto"/>
        <w:ind w:left="0"/>
        <w:rPr>
          <w:rFonts w:ascii="Arial" w:hAnsi="Arial" w:cs="Arial"/>
          <w:highlight w:val="cyan"/>
        </w:rPr>
      </w:pPr>
    </w:p>
    <w:p w14:paraId="4B9E7326" w14:textId="7FDAA9F4" w:rsidR="00460E3A" w:rsidRDefault="00460E3A" w:rsidP="00C55F06">
      <w:pPr>
        <w:pStyle w:val="ListParagraph"/>
        <w:spacing w:before="120" w:after="120" w:line="276" w:lineRule="auto"/>
        <w:ind w:left="0"/>
        <w:rPr>
          <w:rFonts w:ascii="Arial" w:hAnsi="Arial" w:cs="Arial"/>
        </w:rPr>
      </w:pPr>
      <w:r w:rsidRPr="00EC41E9">
        <w:rPr>
          <w:rFonts w:ascii="Arial" w:hAnsi="Arial" w:cs="Arial"/>
          <w:highlight w:val="cyan"/>
        </w:rPr>
        <w:t xml:space="preserve">IMAGE:  </w:t>
      </w:r>
      <w:r w:rsidR="00C809F6" w:rsidRPr="00EC41E9">
        <w:rPr>
          <w:rFonts w:ascii="Arial" w:hAnsi="Arial" w:cs="Arial"/>
          <w:highlight w:val="cyan"/>
        </w:rPr>
        <w:t>Vincent and Louise</w:t>
      </w:r>
    </w:p>
    <w:p w14:paraId="050B8738" w14:textId="037BA94C" w:rsidR="009126B9" w:rsidRDefault="00C55F06" w:rsidP="009F4062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He was</w:t>
      </w:r>
      <w:r w:rsidR="00B05A03" w:rsidRPr="00F3002C">
        <w:rPr>
          <w:rFonts w:ascii="Arial" w:hAnsi="Arial" w:cs="Arial"/>
        </w:rPr>
        <w:t xml:space="preserve"> a Catholic priest and </w:t>
      </w:r>
      <w:r>
        <w:rPr>
          <w:rFonts w:ascii="Arial" w:hAnsi="Arial" w:cs="Arial"/>
        </w:rPr>
        <w:t xml:space="preserve">she, </w:t>
      </w:r>
      <w:r w:rsidR="00EC41E9">
        <w:rPr>
          <w:rFonts w:ascii="Arial" w:hAnsi="Arial" w:cs="Arial"/>
        </w:rPr>
        <w:t xml:space="preserve">a </w:t>
      </w:r>
      <w:r w:rsidR="00B05A03" w:rsidRPr="00F3002C">
        <w:rPr>
          <w:rFonts w:ascii="Arial" w:hAnsi="Arial" w:cs="Arial"/>
        </w:rPr>
        <w:t>widow</w:t>
      </w:r>
      <w:r w:rsidR="00EC41E9">
        <w:rPr>
          <w:rFonts w:ascii="Arial" w:hAnsi="Arial" w:cs="Arial"/>
        </w:rPr>
        <w:t>,</w:t>
      </w:r>
      <w:r w:rsidR="00B05A03" w:rsidRPr="00F3002C">
        <w:rPr>
          <w:rFonts w:ascii="Arial" w:hAnsi="Arial" w:cs="Arial"/>
        </w:rPr>
        <w:t xml:space="preserve"> who lived in 17th century Paris and became collaborators</w:t>
      </w:r>
      <w:r w:rsidR="009A1DF8" w:rsidRPr="00F3002C">
        <w:rPr>
          <w:rFonts w:ascii="Arial" w:hAnsi="Arial" w:cs="Arial"/>
        </w:rPr>
        <w:t xml:space="preserve"> in assisting persons who were poor. </w:t>
      </w:r>
      <w:r w:rsidR="00471990" w:rsidRPr="00F3002C">
        <w:rPr>
          <w:rFonts w:ascii="Arial" w:hAnsi="Arial" w:cs="Arial"/>
        </w:rPr>
        <w:t xml:space="preserve">the Catholic </w:t>
      </w:r>
      <w:r w:rsidR="009F4062">
        <w:rPr>
          <w:rFonts w:ascii="Arial" w:hAnsi="Arial" w:cs="Arial"/>
        </w:rPr>
        <w:t>…</w:t>
      </w:r>
    </w:p>
    <w:p w14:paraId="3A1A88E7" w14:textId="77777777" w:rsidR="009F4062" w:rsidRPr="00F3002C" w:rsidRDefault="009F4062" w:rsidP="00345C70">
      <w:pPr>
        <w:pStyle w:val="ListParagraph"/>
        <w:spacing w:before="120" w:after="120" w:line="276" w:lineRule="auto"/>
        <w:ind w:left="1800"/>
        <w:rPr>
          <w:rFonts w:ascii="Arial" w:hAnsi="Arial" w:cs="Arial"/>
        </w:rPr>
      </w:pPr>
    </w:p>
    <w:p w14:paraId="7A6EDF17" w14:textId="4FA37D56" w:rsidR="009126B9" w:rsidRPr="00600EA7" w:rsidRDefault="009126B9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proofErr w:type="spellStart"/>
      <w:r w:rsidRPr="00600EA7">
        <w:rPr>
          <w:rFonts w:ascii="Arial" w:hAnsi="Arial" w:cs="Arial"/>
        </w:rPr>
        <w:t>Châtilllon</w:t>
      </w:r>
      <w:proofErr w:type="spellEnd"/>
      <w:r w:rsidRPr="00600EA7">
        <w:rPr>
          <w:rFonts w:ascii="Arial" w:hAnsi="Arial" w:cs="Arial"/>
        </w:rPr>
        <w:t xml:space="preserve"> (Mlle. De la Chassagne 1617)…told Vincent about a poor family in need….Confraternities of Charity (August) Here Vincent discovered the materially material poverty of persons living in the countryside.</w:t>
      </w:r>
    </w:p>
    <w:p w14:paraId="4E0C36DD" w14:textId="77777777" w:rsidR="00EC41E9" w:rsidRDefault="00EC41E9" w:rsidP="00EC41E9">
      <w:pPr>
        <w:pStyle w:val="ListParagraph"/>
        <w:spacing w:line="276" w:lineRule="auto"/>
        <w:ind w:left="1890"/>
        <w:rPr>
          <w:rFonts w:ascii="Arial" w:hAnsi="Arial" w:cs="Arial"/>
        </w:rPr>
      </w:pPr>
    </w:p>
    <w:p w14:paraId="52FDBAC8" w14:textId="1C3F8F6F" w:rsidR="00EC41E9" w:rsidRPr="00C70230" w:rsidRDefault="00EC41E9" w:rsidP="00C70230">
      <w:pPr>
        <w:spacing w:line="276" w:lineRule="auto"/>
        <w:rPr>
          <w:rFonts w:ascii="Arial" w:hAnsi="Arial" w:cs="Arial"/>
          <w:highlight w:val="cyan"/>
        </w:rPr>
      </w:pPr>
      <w:r w:rsidRPr="00C70230">
        <w:rPr>
          <w:rFonts w:ascii="Arial" w:hAnsi="Arial" w:cs="Arial"/>
          <w:highlight w:val="cyan"/>
        </w:rPr>
        <w:t>IMAGE:  Confraternity of Charity</w:t>
      </w:r>
    </w:p>
    <w:p w14:paraId="2FBC293D" w14:textId="7055A87F" w:rsidR="00EC41E9" w:rsidRDefault="009126B9" w:rsidP="008C065D">
      <w:pPr>
        <w:pStyle w:val="ListParagraph"/>
        <w:spacing w:line="276" w:lineRule="auto"/>
        <w:ind w:left="2610"/>
        <w:rPr>
          <w:sz w:val="18"/>
          <w:szCs w:val="18"/>
        </w:rPr>
      </w:pPr>
      <w:r w:rsidRPr="000774B2">
        <w:rPr>
          <w:sz w:val="18"/>
          <w:szCs w:val="18"/>
        </w:rPr>
        <w:t>" As I was about to give the sermon, someone came to tell me there was an indigent man who was sick and very badly lodged in a poor ba</w:t>
      </w:r>
      <w:r>
        <w:rPr>
          <w:sz w:val="18"/>
          <w:szCs w:val="18"/>
        </w:rPr>
        <w:t>rn</w:t>
      </w:r>
      <w:r w:rsidRPr="000774B2">
        <w:rPr>
          <w:sz w:val="18"/>
          <w:szCs w:val="18"/>
        </w:rPr>
        <w:t xml:space="preserve"> I was informed of his illness and poverty in such terms that, moved by compassion, I made a strong plea, speaking with such feeling that all the ladies were touched </w:t>
      </w:r>
      <w:r w:rsidR="008C065D">
        <w:rPr>
          <w:sz w:val="18"/>
          <w:szCs w:val="18"/>
        </w:rPr>
        <w:t>…</w:t>
      </w:r>
    </w:p>
    <w:p w14:paraId="212E07E0" w14:textId="77777777" w:rsidR="008C065D" w:rsidRDefault="008C065D" w:rsidP="008C065D">
      <w:pPr>
        <w:pStyle w:val="ListParagraph"/>
        <w:spacing w:line="276" w:lineRule="auto"/>
        <w:ind w:left="2610"/>
        <w:rPr>
          <w:rFonts w:ascii="Arial" w:hAnsi="Arial" w:cs="Arial"/>
        </w:rPr>
      </w:pPr>
    </w:p>
    <w:p w14:paraId="1BE99E48" w14:textId="166EEC6D" w:rsidR="008C065D" w:rsidRDefault="00EC41E9" w:rsidP="00EC41E9">
      <w:pPr>
        <w:spacing w:line="276" w:lineRule="auto"/>
        <w:rPr>
          <w:rFonts w:ascii="Arial" w:hAnsi="Arial" w:cs="Arial"/>
        </w:rPr>
      </w:pPr>
      <w:r w:rsidRPr="00C55F06">
        <w:rPr>
          <w:rFonts w:ascii="Arial" w:hAnsi="Arial" w:cs="Arial"/>
          <w:highlight w:val="cyan"/>
        </w:rPr>
        <w:t xml:space="preserve">IMAGE:  </w:t>
      </w:r>
      <w:r>
        <w:rPr>
          <w:rFonts w:ascii="Arial" w:hAnsi="Arial" w:cs="Arial"/>
          <w:highlight w:val="cyan"/>
        </w:rPr>
        <w:t>Dynamics</w:t>
      </w:r>
      <w:r w:rsidRPr="00C55F06">
        <w:rPr>
          <w:rFonts w:ascii="Arial" w:hAnsi="Arial" w:cs="Arial"/>
          <w:highlight w:val="cyan"/>
        </w:rPr>
        <w:t xml:space="preserve"> of Bridging</w:t>
      </w:r>
    </w:p>
    <w:p w14:paraId="5B07BB68" w14:textId="7DF0DA0A" w:rsidR="009126B9" w:rsidRPr="00600EA7" w:rsidRDefault="009126B9" w:rsidP="00EC41E9">
      <w:pPr>
        <w:spacing w:line="276" w:lineRule="auto"/>
        <w:rPr>
          <w:rFonts w:ascii="Arial" w:hAnsi="Arial" w:cs="Arial"/>
        </w:rPr>
      </w:pPr>
      <w:r w:rsidRPr="00600EA7">
        <w:rPr>
          <w:rFonts w:ascii="Arial" w:hAnsi="Arial" w:cs="Arial"/>
        </w:rPr>
        <w:t>Vincent established the Congregation of the Mission (1625); Vincent engages the widow Louise in his works of charity (1626-1629)…she had been depressed and felt that “days [seemed] like months”</w:t>
      </w:r>
      <w:r w:rsidRPr="00600EA7">
        <w:rPr>
          <w:rStyle w:val="EndnoteReference"/>
          <w:rFonts w:ascii="Arial" w:hAnsi="Arial" w:cs="Arial"/>
        </w:rPr>
        <w:endnoteReference w:id="2"/>
      </w:r>
      <w:r w:rsidRPr="00600EA7">
        <w:rPr>
          <w:rFonts w:ascii="Arial" w:hAnsi="Arial" w:cs="Arial"/>
        </w:rPr>
        <w:t xml:space="preserve">  </w:t>
      </w:r>
      <w:r w:rsidR="00D7027D" w:rsidRPr="00600EA7">
        <w:rPr>
          <w:rFonts w:ascii="Arial" w:hAnsi="Arial" w:cs="Arial"/>
        </w:rPr>
        <w:t>…th</w:t>
      </w:r>
      <w:r w:rsidR="007C316B" w:rsidRPr="00600EA7">
        <w:rPr>
          <w:rFonts w:ascii="Arial" w:hAnsi="Arial" w:cs="Arial"/>
        </w:rPr>
        <w:t>is generated the dynamics of bridging…</w:t>
      </w:r>
    </w:p>
    <w:p w14:paraId="0CF3FF80" w14:textId="77777777" w:rsidR="009B1D3A" w:rsidRPr="000B7569" w:rsidRDefault="009B1D3A" w:rsidP="009B1D3A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600EA7">
        <w:rPr>
          <w:rFonts w:ascii="Arial" w:hAnsi="Arial" w:cs="Arial"/>
        </w:rPr>
        <w:t>Mme</w:t>
      </w:r>
      <w:proofErr w:type="spellEnd"/>
      <w:r w:rsidRPr="00600EA7">
        <w:rPr>
          <w:rFonts w:ascii="Arial" w:hAnsi="Arial" w:cs="Arial"/>
        </w:rPr>
        <w:t xml:space="preserve"> </w:t>
      </w:r>
      <w:proofErr w:type="spellStart"/>
      <w:r w:rsidRPr="00600EA7">
        <w:rPr>
          <w:rFonts w:ascii="Arial" w:hAnsi="Arial" w:cs="Arial"/>
        </w:rPr>
        <w:t>Goussault</w:t>
      </w:r>
      <w:proofErr w:type="spellEnd"/>
      <w:r w:rsidRPr="00600EA7">
        <w:rPr>
          <w:rFonts w:ascii="Arial" w:hAnsi="Arial" w:cs="Arial"/>
        </w:rPr>
        <w:t xml:space="preserve">, Geneviève </w:t>
      </w:r>
      <w:proofErr w:type="spellStart"/>
      <w:r w:rsidRPr="00600EA7">
        <w:rPr>
          <w:rFonts w:ascii="Arial" w:hAnsi="Arial" w:cs="Arial"/>
        </w:rPr>
        <w:t>Fayet</w:t>
      </w:r>
      <w:proofErr w:type="spellEnd"/>
      <w:r w:rsidRPr="00600EA7">
        <w:rPr>
          <w:rFonts w:ascii="Arial" w:hAnsi="Arial" w:cs="Arial"/>
        </w:rPr>
        <w:t xml:space="preserve">, widow of Antoine </w:t>
      </w:r>
      <w:proofErr w:type="spellStart"/>
      <w:r w:rsidRPr="00600EA7">
        <w:rPr>
          <w:rFonts w:ascii="Arial" w:hAnsi="Arial" w:cs="Arial"/>
        </w:rPr>
        <w:t>Goussault</w:t>
      </w:r>
      <w:proofErr w:type="spellEnd"/>
      <w:r w:rsidRPr="00600EA7">
        <w:rPr>
          <w:rFonts w:ascii="Arial" w:hAnsi="Arial" w:cs="Arial"/>
        </w:rPr>
        <w:t xml:space="preserve">, </w:t>
      </w:r>
      <w:r w:rsidRPr="00600EA7">
        <w:rPr>
          <w:rFonts w:ascii="Arial" w:hAnsi="Arial" w:cs="Arial"/>
          <w:u w:val="single"/>
        </w:rPr>
        <w:t>initiated</w:t>
      </w:r>
      <w:r w:rsidRPr="00600EA7">
        <w:rPr>
          <w:rFonts w:ascii="Arial" w:hAnsi="Arial" w:cs="Arial"/>
        </w:rPr>
        <w:t xml:space="preserve"> and became the first president of the Ladies of Charity of Hôtel-Dieu </w:t>
      </w:r>
      <w:r w:rsidRPr="000B7569">
        <w:rPr>
          <w:rFonts w:ascii="Arial" w:hAnsi="Arial" w:cs="Arial"/>
          <w:highlight w:val="yellow"/>
        </w:rPr>
        <w:t>(</w:t>
      </w:r>
      <w:r w:rsidRPr="00600EA7">
        <w:rPr>
          <w:rFonts w:ascii="Arial" w:hAnsi="Arial" w:cs="Arial"/>
        </w:rPr>
        <w:t>1634</w:t>
      </w:r>
      <w:r w:rsidRPr="000B7569">
        <w:rPr>
          <w:rFonts w:ascii="Arial" w:hAnsi="Arial" w:cs="Arial"/>
        </w:rPr>
        <w:t>)…This organization “</w:t>
      </w:r>
      <w:r w:rsidRPr="000B7569">
        <w:rPr>
          <w:rFonts w:ascii="Arial" w:hAnsi="Arial" w:cs="Arial"/>
          <w:u w:val="single"/>
        </w:rPr>
        <w:t>began in a small way</w:t>
      </w:r>
      <w:r w:rsidRPr="000B7569">
        <w:rPr>
          <w:rFonts w:ascii="Arial" w:hAnsi="Arial" w:cs="Arial"/>
        </w:rPr>
        <w:t xml:space="preserve"> and, at first, was merely intended to assist the patients of this great hospital,” however, its impact magnified beyond expectations.</w:t>
      </w:r>
      <w:r w:rsidRPr="004550A4">
        <w:rPr>
          <w:rStyle w:val="EndnoteReference"/>
          <w:rFonts w:ascii="Arial" w:hAnsi="Arial" w:cs="Arial"/>
        </w:rPr>
        <w:endnoteReference w:id="3"/>
      </w:r>
    </w:p>
    <w:p w14:paraId="079D7D56" w14:textId="77777777" w:rsidR="009B1D3A" w:rsidRPr="000B7569" w:rsidRDefault="009B1D3A" w:rsidP="009B1D3A">
      <w:pPr>
        <w:pStyle w:val="ListParagraph"/>
        <w:rPr>
          <w:rFonts w:ascii="Arial" w:hAnsi="Arial" w:cs="Arial"/>
          <w:highlight w:val="cyan"/>
        </w:rPr>
      </w:pPr>
    </w:p>
    <w:p w14:paraId="3FDE09AF" w14:textId="77777777" w:rsidR="009B1D3A" w:rsidRPr="000B7569" w:rsidRDefault="009B1D3A" w:rsidP="009B1D3A">
      <w:pPr>
        <w:pStyle w:val="ListParagraph"/>
        <w:spacing w:before="120" w:after="120" w:line="276" w:lineRule="auto"/>
        <w:ind w:left="0"/>
        <w:rPr>
          <w:rFonts w:ascii="Arial" w:hAnsi="Arial" w:cs="Arial"/>
        </w:rPr>
      </w:pPr>
      <w:r w:rsidRPr="000B7569">
        <w:rPr>
          <w:rFonts w:ascii="Arial" w:hAnsi="Arial" w:cs="Arial"/>
          <w:highlight w:val="cyan"/>
        </w:rPr>
        <w:t>IMAG</w:t>
      </w:r>
      <w:r w:rsidRPr="00EC41E9">
        <w:rPr>
          <w:rFonts w:ascii="Arial" w:hAnsi="Arial" w:cs="Arial"/>
          <w:highlight w:val="cyan"/>
        </w:rPr>
        <w:t>E:  Vincentian Foundations</w:t>
      </w:r>
    </w:p>
    <w:p w14:paraId="44265651" w14:textId="77777777" w:rsidR="009B1D3A" w:rsidRPr="004550A4" w:rsidRDefault="009B1D3A" w:rsidP="009B1D3A">
      <w:pPr>
        <w:pStyle w:val="ListParagraph"/>
        <w:numPr>
          <w:ilvl w:val="1"/>
          <w:numId w:val="2"/>
        </w:numPr>
        <w:spacing w:line="276" w:lineRule="auto"/>
        <w:ind w:hanging="270"/>
        <w:rPr>
          <w:rFonts w:ascii="Arial" w:hAnsi="Arial" w:cs="Arial"/>
        </w:rPr>
      </w:pPr>
      <w:r w:rsidRPr="004550A4">
        <w:rPr>
          <w:rFonts w:ascii="Arial" w:hAnsi="Arial" w:cs="Arial"/>
        </w:rPr>
        <w:t>Within less than 20 years, Vincent and Louise’s bridging efforts multiplied</w:t>
      </w:r>
      <w:r>
        <w:rPr>
          <w:rFonts w:ascii="Arial" w:hAnsi="Arial" w:cs="Arial"/>
        </w:rPr>
        <w:t xml:space="preserve">. </w:t>
      </w:r>
      <w:r w:rsidRPr="00E35291">
        <w:rPr>
          <w:rFonts w:ascii="Arial" w:hAnsi="Arial" w:cs="Arial"/>
        </w:rPr>
        <w:t xml:space="preserve">They </w:t>
      </w:r>
      <w:r w:rsidRPr="00854A09">
        <w:rPr>
          <w:rFonts w:ascii="Arial" w:hAnsi="Arial" w:cs="Arial"/>
        </w:rPr>
        <w:t>Had established</w:t>
      </w:r>
      <w:r>
        <w:rPr>
          <w:rFonts w:ascii="Arial" w:hAnsi="Arial" w:cs="Arial"/>
        </w:rPr>
        <w:t xml:space="preserve"> </w:t>
      </w:r>
      <w:r w:rsidRPr="00E35291">
        <w:rPr>
          <w:rFonts w:ascii="Arial" w:hAnsi="Arial" w:cs="Arial"/>
        </w:rPr>
        <w:t>fo</w:t>
      </w:r>
      <w:r>
        <w:rPr>
          <w:rFonts w:ascii="Arial" w:hAnsi="Arial" w:cs="Arial"/>
        </w:rPr>
        <w:t>u</w:t>
      </w:r>
      <w:r w:rsidRPr="00E35291">
        <w:rPr>
          <w:rFonts w:ascii="Arial" w:hAnsi="Arial" w:cs="Arial"/>
        </w:rPr>
        <w:t>r foundations</w:t>
      </w:r>
      <w:r w:rsidRPr="00854A09">
        <w:rPr>
          <w:rFonts w:ascii="Arial" w:hAnsi="Arial" w:cs="Arial"/>
        </w:rPr>
        <w:t>.</w:t>
      </w:r>
    </w:p>
    <w:p w14:paraId="0DCA2FCE" w14:textId="77777777" w:rsidR="009B1D3A" w:rsidRPr="004550A4" w:rsidRDefault="009B1D3A" w:rsidP="009B1D3A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 w:rsidRPr="004550A4">
        <w:rPr>
          <w:rFonts w:ascii="Arial" w:hAnsi="Arial" w:cs="Arial"/>
        </w:rPr>
        <w:t>Confraternities of Charity throughout the countryside and in Paris</w:t>
      </w:r>
    </w:p>
    <w:p w14:paraId="2098A52A" w14:textId="77777777" w:rsidR="009B1D3A" w:rsidRPr="004550A4" w:rsidRDefault="009B1D3A" w:rsidP="009B1D3A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 w:rsidRPr="004550A4">
        <w:rPr>
          <w:rFonts w:ascii="Arial" w:hAnsi="Arial" w:cs="Arial"/>
        </w:rPr>
        <w:t>Congregation of the Mission (priests and brothers)</w:t>
      </w:r>
    </w:p>
    <w:p w14:paraId="1B04FFFF" w14:textId="77777777" w:rsidR="009B1D3A" w:rsidRPr="004550A4" w:rsidRDefault="009B1D3A" w:rsidP="009B1D3A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 w:rsidRPr="004550A4">
        <w:rPr>
          <w:rFonts w:ascii="Arial" w:hAnsi="Arial" w:cs="Arial"/>
        </w:rPr>
        <w:t>Daughters of Charity</w:t>
      </w:r>
    </w:p>
    <w:p w14:paraId="29DD94E8" w14:textId="6C7B5674" w:rsidR="009B1D3A" w:rsidRDefault="009B1D3A" w:rsidP="009B1D3A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 w:rsidRPr="004550A4">
        <w:rPr>
          <w:rFonts w:ascii="Arial" w:hAnsi="Arial" w:cs="Arial"/>
        </w:rPr>
        <w:t>Lad</w:t>
      </w:r>
      <w:r>
        <w:rPr>
          <w:rFonts w:ascii="Arial" w:hAnsi="Arial" w:cs="Arial"/>
        </w:rPr>
        <w:t>i</w:t>
      </w:r>
      <w:r w:rsidRPr="004550A4">
        <w:rPr>
          <w:rFonts w:ascii="Arial" w:hAnsi="Arial" w:cs="Arial"/>
        </w:rPr>
        <w:t>es of Charity International Association of Charity (AIC)</w:t>
      </w:r>
    </w:p>
    <w:p w14:paraId="487F0EF2" w14:textId="77777777" w:rsidR="00BF3425" w:rsidRPr="001364D8" w:rsidRDefault="00BF3425" w:rsidP="00BF3425">
      <w:pPr>
        <w:spacing w:before="120" w:after="120" w:line="276" w:lineRule="auto"/>
        <w:rPr>
          <w:rFonts w:ascii="Arial" w:hAnsi="Arial" w:cs="Arial"/>
        </w:rPr>
      </w:pPr>
      <w:r w:rsidRPr="006B18DE">
        <w:rPr>
          <w:rFonts w:ascii="Arial" w:hAnsi="Arial" w:cs="Arial"/>
          <w:highlight w:val="cyan"/>
        </w:rPr>
        <w:t xml:space="preserve">IMAGE: </w:t>
      </w:r>
      <w:r>
        <w:rPr>
          <w:rFonts w:ascii="Arial" w:hAnsi="Arial" w:cs="Arial"/>
          <w:highlight w:val="cyan"/>
        </w:rPr>
        <w:t xml:space="preserve">WISDOM </w:t>
      </w:r>
      <w:r w:rsidRPr="006B18DE">
        <w:rPr>
          <w:rFonts w:ascii="Arial" w:hAnsi="Arial" w:cs="Arial"/>
          <w:highlight w:val="cyan"/>
        </w:rPr>
        <w:t>FOR ALL AGES</w:t>
      </w:r>
    </w:p>
    <w:p w14:paraId="4D6D31BB" w14:textId="77777777" w:rsidR="00BF3425" w:rsidRPr="008C04FC" w:rsidRDefault="00BF3425" w:rsidP="00BF3425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8C04FC">
        <w:rPr>
          <w:rFonts w:ascii="Arial" w:hAnsi="Arial" w:cs="Arial"/>
          <w:sz w:val="24"/>
          <w:szCs w:val="24"/>
        </w:rPr>
        <w:lastRenderedPageBreak/>
        <w:t xml:space="preserve">In his </w:t>
      </w:r>
      <w:r w:rsidRPr="008C04FC">
        <w:rPr>
          <w:rFonts w:ascii="Arial" w:hAnsi="Arial" w:cs="Arial"/>
          <w:sz w:val="24"/>
          <w:szCs w:val="24"/>
          <w:u w:val="single"/>
        </w:rPr>
        <w:t>assessment</w:t>
      </w:r>
      <w:r w:rsidRPr="008C04FC">
        <w:rPr>
          <w:rFonts w:ascii="Arial" w:hAnsi="Arial" w:cs="Arial"/>
          <w:sz w:val="24"/>
          <w:szCs w:val="24"/>
        </w:rPr>
        <w:t xml:space="preserve"> of the spiritual and material poverty among persons living in the countryside Vincent </w:t>
      </w:r>
      <w:r w:rsidRPr="008C04FC">
        <w:rPr>
          <w:rFonts w:ascii="Arial" w:hAnsi="Arial" w:cs="Arial"/>
          <w:sz w:val="24"/>
          <w:szCs w:val="24"/>
          <w:u w:val="single"/>
        </w:rPr>
        <w:t>saw</w:t>
      </w:r>
      <w:r w:rsidRPr="008C04FC">
        <w:rPr>
          <w:rFonts w:ascii="Arial" w:hAnsi="Arial" w:cs="Arial"/>
          <w:sz w:val="24"/>
          <w:szCs w:val="24"/>
        </w:rPr>
        <w:t xml:space="preserve"> challenges and opportunities. The spiritual poverty of a dying peasant opened Vincent eyes to pastoral needs, transforming his personal pursuit for self-aggrandizement into compassion for human misery and zeal for souls.</w:t>
      </w:r>
    </w:p>
    <w:p w14:paraId="04C4910C" w14:textId="03D13616" w:rsidR="00BF3425" w:rsidRPr="008C04FC" w:rsidRDefault="00BF3425" w:rsidP="00247FCD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8C04FC">
        <w:rPr>
          <w:rFonts w:ascii="Arial" w:hAnsi="Arial" w:cs="Arial"/>
          <w:sz w:val="24"/>
          <w:szCs w:val="24"/>
        </w:rPr>
        <w:t>Vincent invited persons in his orbit to work together in developing strategies and</w:t>
      </w:r>
      <w:r w:rsidR="00247FCD">
        <w:rPr>
          <w:rFonts w:ascii="Arial" w:hAnsi="Arial" w:cs="Arial"/>
          <w:sz w:val="24"/>
          <w:szCs w:val="24"/>
        </w:rPr>
        <w:t>…</w:t>
      </w:r>
      <w:r w:rsidRPr="008C04FC">
        <w:rPr>
          <w:rFonts w:ascii="Arial" w:hAnsi="Arial" w:cs="Arial"/>
          <w:sz w:val="24"/>
          <w:szCs w:val="24"/>
        </w:rPr>
        <w:t>, recognizing stress, and caring  for ourselves to be of service.</w:t>
      </w:r>
    </w:p>
    <w:p w14:paraId="03FD3F0C" w14:textId="77777777" w:rsidR="00BF3425" w:rsidRPr="00204FE5" w:rsidRDefault="00BF3425" w:rsidP="00967F45">
      <w:pPr>
        <w:numPr>
          <w:ilvl w:val="3"/>
          <w:numId w:val="12"/>
        </w:numPr>
        <w:spacing w:before="100" w:beforeAutospacing="1" w:after="0" w:afterAutospacing="1" w:line="240" w:lineRule="auto"/>
        <w:ind w:right="187"/>
        <w:rPr>
          <w:rFonts w:ascii="Calibri" w:hAnsi="Calibri" w:cs="Calibri"/>
          <w:sz w:val="28"/>
          <w:szCs w:val="28"/>
        </w:rPr>
      </w:pPr>
      <w:r w:rsidRPr="008C04FC">
        <w:rPr>
          <w:rFonts w:ascii="Arial" w:hAnsi="Arial" w:cs="Arial"/>
          <w:sz w:val="24"/>
          <w:szCs w:val="24"/>
        </w:rPr>
        <w:t>“Our Lord wants us to serve him with common sense, and the opposite is called indiscreet zeal.”</w:t>
      </w:r>
      <w:r w:rsidRPr="008C04FC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Pr="008C04FC">
        <w:rPr>
          <w:rFonts w:ascii="Arial" w:hAnsi="Arial" w:cs="Arial"/>
          <w:sz w:val="24"/>
          <w:szCs w:val="24"/>
        </w:rPr>
        <w:t xml:space="preserve"> </w:t>
      </w:r>
    </w:p>
    <w:p w14:paraId="18523D72" w14:textId="77777777" w:rsidR="006A0312" w:rsidRDefault="006A0312" w:rsidP="00967F45">
      <w:pPr>
        <w:pStyle w:val="ListParagraph"/>
        <w:spacing w:before="100" w:beforeAutospacing="1" w:afterAutospacing="1"/>
        <w:ind w:left="450" w:right="187"/>
        <w:rPr>
          <w:rFonts w:ascii="Arial" w:hAnsi="Arial" w:cs="Arial"/>
          <w:highlight w:val="cyan"/>
        </w:rPr>
      </w:pPr>
    </w:p>
    <w:p w14:paraId="28CB346D" w14:textId="4A078B30" w:rsidR="006A0312" w:rsidRPr="001364D8" w:rsidRDefault="006A0312" w:rsidP="006A0312">
      <w:pPr>
        <w:spacing w:before="120" w:after="120" w:line="276" w:lineRule="auto"/>
        <w:rPr>
          <w:rFonts w:ascii="Arial" w:hAnsi="Arial" w:cs="Arial"/>
        </w:rPr>
      </w:pPr>
      <w:r w:rsidRPr="006B18DE">
        <w:rPr>
          <w:rFonts w:ascii="Arial" w:hAnsi="Arial" w:cs="Arial"/>
          <w:highlight w:val="cyan"/>
        </w:rPr>
        <w:t>IMA</w:t>
      </w:r>
      <w:r w:rsidRPr="006A0312">
        <w:rPr>
          <w:rFonts w:ascii="Arial" w:hAnsi="Arial" w:cs="Arial"/>
          <w:highlight w:val="cyan"/>
        </w:rPr>
        <w:t xml:space="preserve">GE: </w:t>
      </w:r>
      <w:r w:rsidRPr="006A0312">
        <w:rPr>
          <w:rFonts w:ascii="Arial" w:hAnsi="Arial" w:cs="Arial"/>
          <w:highlight w:val="cyan"/>
        </w:rPr>
        <w:t>STRESS MANAGEMENT</w:t>
      </w:r>
    </w:p>
    <w:p w14:paraId="18CB105D" w14:textId="77777777" w:rsidR="006A0312" w:rsidRDefault="006A0312" w:rsidP="00967F45">
      <w:pPr>
        <w:pStyle w:val="ListParagraph"/>
        <w:spacing w:before="100" w:beforeAutospacing="1" w:afterAutospacing="1"/>
        <w:ind w:left="450" w:right="187"/>
        <w:rPr>
          <w:rFonts w:ascii="Arial" w:hAnsi="Arial" w:cs="Arial"/>
          <w:highlight w:val="cyan"/>
        </w:rPr>
      </w:pPr>
    </w:p>
    <w:p w14:paraId="25686E5D" w14:textId="0EACDDF1" w:rsidR="00BF3425" w:rsidRPr="00271EB0" w:rsidRDefault="00967F45" w:rsidP="006A0312">
      <w:pPr>
        <w:pStyle w:val="ListParagraph"/>
        <w:spacing w:before="100" w:beforeAutospacing="1" w:afterAutospacing="1"/>
        <w:ind w:left="0" w:right="187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highlight w:val="cyan"/>
        </w:rPr>
        <w:t xml:space="preserve">IMAGE: </w:t>
      </w:r>
      <w:r w:rsidR="00BF3425" w:rsidRPr="00967F45">
        <w:rPr>
          <w:rFonts w:ascii="Arial" w:hAnsi="Arial" w:cs="Arial"/>
          <w:highlight w:val="cyan"/>
        </w:rPr>
        <w:t>Thank you!</w:t>
      </w:r>
    </w:p>
    <w:p w14:paraId="0CA504E2" w14:textId="77777777" w:rsidR="00247FCD" w:rsidRDefault="00247F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325E9F86" w14:textId="32AF4D29" w:rsidR="00BF3425" w:rsidRDefault="00BF3425" w:rsidP="00BF3425">
      <w:pPr>
        <w:spacing w:line="276" w:lineRule="auto"/>
        <w:contextualSpacing/>
        <w:rPr>
          <w:i/>
          <w:iCs/>
        </w:rPr>
      </w:pPr>
      <w:r w:rsidRPr="00D52E34">
        <w:rPr>
          <w:color w:val="FF0000"/>
          <w:sz w:val="28"/>
          <w:szCs w:val="28"/>
        </w:rPr>
        <w:lastRenderedPageBreak/>
        <w:t xml:space="preserve">Day 2 </w:t>
      </w:r>
      <w:r w:rsidRPr="00D52E34">
        <w:rPr>
          <w:color w:val="FF0000"/>
        </w:rPr>
        <w:t xml:space="preserve">– </w:t>
      </w:r>
      <w:r w:rsidRPr="00D52E34">
        <w:t xml:space="preserve">Monday 9/26,  </w:t>
      </w:r>
      <w:r w:rsidRPr="00D52E34">
        <w:rPr>
          <w:i/>
          <w:iCs/>
        </w:rPr>
        <w:t>The Art of Bridging like Vincent de Paul and Louise de Marillac</w:t>
      </w:r>
      <w:r w:rsidRPr="00D52E34">
        <w:t xml:space="preserve"> </w:t>
      </w:r>
      <w:r w:rsidRPr="00D52E34">
        <w:rPr>
          <w:b/>
          <w:bCs/>
        </w:rPr>
        <w:t xml:space="preserve"> </w:t>
      </w:r>
      <w:r w:rsidRPr="00D52E34">
        <w:rPr>
          <w:i/>
          <w:iCs/>
        </w:rPr>
        <w:t>(</w:t>
      </w:r>
      <w:r w:rsidRPr="00D52E34">
        <w:rPr>
          <w:i/>
          <w:iCs/>
          <w:color w:val="FF0000"/>
        </w:rPr>
        <w:t xml:space="preserve">20 </w:t>
      </w:r>
      <w:r w:rsidRPr="00D52E34">
        <w:rPr>
          <w:i/>
          <w:iCs/>
        </w:rPr>
        <w:t>mins)</w:t>
      </w:r>
    </w:p>
    <w:p w14:paraId="0A2FDD96" w14:textId="77777777" w:rsidR="00A055C5" w:rsidRDefault="00A055C5" w:rsidP="00BF3425">
      <w:pPr>
        <w:spacing w:line="276" w:lineRule="auto"/>
        <w:contextualSpacing/>
        <w:rPr>
          <w:i/>
          <w:iCs/>
        </w:rPr>
      </w:pPr>
    </w:p>
    <w:p w14:paraId="731AA437" w14:textId="77777777" w:rsidR="00BF3425" w:rsidRPr="00473C3A" w:rsidRDefault="00BF3425" w:rsidP="00BF3425">
      <w:pPr>
        <w:spacing w:line="276" w:lineRule="auto"/>
        <w:contextualSpacing/>
        <w:rPr>
          <w:b/>
          <w:bCs/>
        </w:rPr>
      </w:pPr>
      <w:r w:rsidRPr="00473C3A">
        <w:rPr>
          <w:rFonts w:ascii="Arial" w:hAnsi="Arial" w:cs="Arial"/>
          <w:b/>
          <w:bCs/>
          <w:highlight w:val="cyan"/>
        </w:rPr>
        <w:t xml:space="preserve">IMAGE:  The Art of Bridging, Part </w:t>
      </w:r>
      <w:r w:rsidRPr="00473C3A">
        <w:rPr>
          <w:rFonts w:ascii="Arial" w:hAnsi="Arial" w:cs="Arial"/>
          <w:b/>
          <w:bCs/>
        </w:rPr>
        <w:t>2</w:t>
      </w:r>
    </w:p>
    <w:p w14:paraId="601AD3F1" w14:textId="77777777" w:rsidR="00BF3425" w:rsidRPr="002F779F" w:rsidRDefault="00BF3425" w:rsidP="00BF34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F779F">
        <w:rPr>
          <w:rFonts w:ascii="Arial" w:hAnsi="Arial" w:cs="Arial"/>
        </w:rPr>
        <w:t>The Confraternity of Charity at Hôtel-Dieu (Ladies of Charity) “</w:t>
      </w:r>
      <w:r>
        <w:rPr>
          <w:rFonts w:ascii="Arial" w:hAnsi="Arial" w:cs="Arial"/>
        </w:rPr>
        <w:t>w</w:t>
      </w:r>
      <w:r w:rsidRPr="002F779F">
        <w:rPr>
          <w:rFonts w:ascii="Arial" w:hAnsi="Arial" w:cs="Arial"/>
        </w:rPr>
        <w:t xml:space="preserve">as </w:t>
      </w:r>
      <w:r w:rsidRPr="002F779F">
        <w:rPr>
          <w:rFonts w:ascii="Arial" w:hAnsi="Arial" w:cs="Arial"/>
          <w:b/>
          <w:bCs/>
        </w:rPr>
        <w:t>the most important</w:t>
      </w:r>
      <w:r w:rsidRPr="002F779F">
        <w:rPr>
          <w:rFonts w:ascii="Arial" w:hAnsi="Arial" w:cs="Arial"/>
        </w:rPr>
        <w:t xml:space="preserve"> [project] …</w:t>
      </w:r>
      <w:r>
        <w:rPr>
          <w:rFonts w:ascii="Arial" w:hAnsi="Arial" w:cs="Arial"/>
        </w:rPr>
        <w:t>and offers the most notable example of bridging</w:t>
      </w:r>
      <w:r w:rsidRPr="002F779F">
        <w:rPr>
          <w:rFonts w:ascii="Arial" w:hAnsi="Arial" w:cs="Arial"/>
        </w:rPr>
        <w:t xml:space="preserve"> </w:t>
      </w:r>
    </w:p>
    <w:p w14:paraId="0041B3D3" w14:textId="77777777" w:rsidR="00BF3425" w:rsidRDefault="00BF3425" w:rsidP="00BF3425">
      <w:pPr>
        <w:pStyle w:val="ListParagraph"/>
        <w:numPr>
          <w:ilvl w:val="3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the social position of its members and family connections (niece of Cardinal Richelieu, wife of the Chief Justice, and a queen), </w:t>
      </w:r>
    </w:p>
    <w:p w14:paraId="739C4F03" w14:textId="77777777" w:rsidR="00BF3425" w:rsidRDefault="00BF3425" w:rsidP="00BF3425">
      <w:pPr>
        <w:pStyle w:val="ListParagraph"/>
        <w:numPr>
          <w:ilvl w:val="3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extent of its field of action (beyond Paris), </w:t>
      </w:r>
    </w:p>
    <w:p w14:paraId="4E900A1F" w14:textId="77777777" w:rsidR="00BF3425" w:rsidRPr="00B642FE" w:rsidRDefault="00BF3425" w:rsidP="00BF3425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 w:rsidRPr="00B642FE">
        <w:rPr>
          <w:rFonts w:ascii="Arial" w:hAnsi="Arial" w:cs="Arial"/>
        </w:rPr>
        <w:t>The amount of aid received and distributed.</w:t>
      </w:r>
      <w:r w:rsidRPr="00B642FE">
        <w:rPr>
          <w:rStyle w:val="EndnoteReference"/>
          <w:rFonts w:ascii="Arial" w:hAnsi="Arial" w:cs="Arial"/>
        </w:rPr>
        <w:endnoteReference w:id="5"/>
      </w:r>
      <w:r w:rsidRPr="00B642FE">
        <w:rPr>
          <w:rFonts w:ascii="Arial" w:hAnsi="Arial" w:cs="Arial"/>
        </w:rPr>
        <w:t xml:space="preserve"> </w:t>
      </w:r>
    </w:p>
    <w:p w14:paraId="06E11C02" w14:textId="77777777" w:rsidR="00BF3425" w:rsidRPr="00B642FE" w:rsidRDefault="00BF3425" w:rsidP="00BF3425">
      <w:pPr>
        <w:pStyle w:val="ListParagraph"/>
        <w:rPr>
          <w:rFonts w:ascii="Arial" w:hAnsi="Arial" w:cs="Arial"/>
        </w:rPr>
      </w:pPr>
    </w:p>
    <w:p w14:paraId="04FC3CEA" w14:textId="77777777" w:rsidR="00BF3425" w:rsidRDefault="00BF3425" w:rsidP="00BF3425">
      <w:pPr>
        <w:pStyle w:val="ListParagraph"/>
        <w:spacing w:before="120" w:after="120" w:line="276" w:lineRule="auto"/>
        <w:ind w:left="0"/>
        <w:rPr>
          <w:rFonts w:ascii="Arial" w:hAnsi="Arial" w:cs="Arial"/>
        </w:rPr>
      </w:pPr>
      <w:r w:rsidRPr="006B18DE">
        <w:rPr>
          <w:rFonts w:ascii="Arial" w:hAnsi="Arial" w:cs="Arial"/>
          <w:highlight w:val="cyan"/>
        </w:rPr>
        <w:t>IMAGE:  Vincent meets with Ladies of Charity</w:t>
      </w:r>
    </w:p>
    <w:p w14:paraId="5BB99BB9" w14:textId="77777777" w:rsidR="00BF3425" w:rsidRDefault="00BF3425" w:rsidP="00BF3425">
      <w:pPr>
        <w:pStyle w:val="ListParagraph"/>
        <w:tabs>
          <w:tab w:val="left" w:pos="360"/>
          <w:tab w:val="left" w:pos="720"/>
        </w:tabs>
        <w:ind w:left="1080"/>
        <w:rPr>
          <w:rFonts w:ascii="Arial" w:hAnsi="Arial" w:cs="Arial"/>
          <w:b/>
          <w:bCs/>
        </w:rPr>
      </w:pPr>
    </w:p>
    <w:p w14:paraId="5D360829" w14:textId="77777777" w:rsidR="001F419A" w:rsidRPr="00600EA7" w:rsidRDefault="001F419A" w:rsidP="001F419A">
      <w:pPr>
        <w:pStyle w:val="ListParagraph"/>
        <w:numPr>
          <w:ilvl w:val="0"/>
          <w:numId w:val="9"/>
        </w:numPr>
        <w:spacing w:before="240"/>
        <w:ind w:left="1440"/>
        <w:rPr>
          <w:rFonts w:ascii="Arial" w:hAnsi="Arial" w:cs="Arial"/>
        </w:rPr>
      </w:pPr>
      <w:r w:rsidRPr="00600EA7">
        <w:rPr>
          <w:rFonts w:ascii="Arial" w:hAnsi="Arial" w:cs="Arial"/>
        </w:rPr>
        <w:t xml:space="preserve">The ladies undertook the care of the foundlings of Paris, … Care of foundlings, unwanted babies (1638) Louise…budget issues… </w:t>
      </w:r>
    </w:p>
    <w:p w14:paraId="7CE3FFC2" w14:textId="77777777" w:rsidR="001F419A" w:rsidRPr="00600EA7" w:rsidRDefault="001F419A" w:rsidP="001F419A">
      <w:pPr>
        <w:pStyle w:val="ListParagraph"/>
        <w:numPr>
          <w:ilvl w:val="1"/>
          <w:numId w:val="9"/>
        </w:numPr>
        <w:spacing w:before="240"/>
        <w:ind w:left="2160"/>
        <w:rPr>
          <w:rFonts w:ascii="Arial" w:hAnsi="Arial" w:cs="Arial"/>
          <w:color w:val="2F5496" w:themeColor="accent1" w:themeShade="BF"/>
        </w:rPr>
      </w:pPr>
      <w:r w:rsidRPr="00600EA7">
        <w:rPr>
          <w:rFonts w:ascii="Arial" w:hAnsi="Arial" w:cs="Arial"/>
        </w:rPr>
        <w:t xml:space="preserve">Vincent appealed to the Ladies of Charity …Duchess </w:t>
      </w:r>
      <w:proofErr w:type="spellStart"/>
      <w:r w:rsidRPr="00600EA7">
        <w:rPr>
          <w:rFonts w:ascii="Arial" w:hAnsi="Arial" w:cs="Arial"/>
        </w:rPr>
        <w:t>D’Aiguillon</w:t>
      </w:r>
      <w:proofErr w:type="spellEnd"/>
      <w:r w:rsidRPr="00600EA7">
        <w:rPr>
          <w:rFonts w:ascii="Arial" w:hAnsi="Arial" w:cs="Arial"/>
        </w:rPr>
        <w:t xml:space="preserve"> (Marie de </w:t>
      </w:r>
      <w:proofErr w:type="spellStart"/>
      <w:r w:rsidRPr="00600EA7">
        <w:rPr>
          <w:rFonts w:ascii="Arial" w:hAnsi="Arial" w:cs="Arial"/>
        </w:rPr>
        <w:t>Wignerod</w:t>
      </w:r>
      <w:proofErr w:type="spellEnd"/>
      <w:r w:rsidRPr="00600EA7">
        <w:rPr>
          <w:rFonts w:ascii="Arial" w:hAnsi="Arial" w:cs="Arial"/>
        </w:rPr>
        <w:t xml:space="preserve"> de </w:t>
      </w:r>
      <w:proofErr w:type="spellStart"/>
      <w:r w:rsidRPr="00600EA7">
        <w:rPr>
          <w:rFonts w:ascii="Arial" w:hAnsi="Arial" w:cs="Arial"/>
        </w:rPr>
        <w:t>Pontcourlay</w:t>
      </w:r>
      <w:proofErr w:type="spellEnd"/>
      <w:r w:rsidRPr="00600EA7">
        <w:rPr>
          <w:rFonts w:ascii="Arial" w:hAnsi="Arial" w:cs="Arial"/>
        </w:rPr>
        <w:t xml:space="preserve">), niece of Richelieu, widowed at 18,  lady of the bedchamber  of Marie de </w:t>
      </w:r>
      <w:proofErr w:type="spellStart"/>
      <w:r w:rsidRPr="00600EA7">
        <w:rPr>
          <w:rFonts w:ascii="Arial" w:hAnsi="Arial" w:cs="Arial"/>
        </w:rPr>
        <w:t>Médicis</w:t>
      </w:r>
      <w:proofErr w:type="spellEnd"/>
      <w:r w:rsidRPr="00600EA7">
        <w:rPr>
          <w:rFonts w:ascii="Arial" w:hAnsi="Arial" w:cs="Arial"/>
        </w:rPr>
        <w:t xml:space="preserve"> (mother of Louis XIII)…surrendered jewels</w:t>
      </w:r>
      <w:r w:rsidRPr="00600EA7">
        <w:rPr>
          <w:rFonts w:ascii="Arial" w:hAnsi="Arial" w:cs="Arial"/>
          <w:color w:val="2F5496" w:themeColor="accent1" w:themeShade="BF"/>
        </w:rPr>
        <w:t xml:space="preserve">! </w:t>
      </w:r>
      <w:r w:rsidRPr="00600EA7">
        <w:rPr>
          <w:rStyle w:val="EndnoteReference"/>
          <w:rFonts w:ascii="Arial" w:hAnsi="Arial" w:cs="Arial"/>
          <w:color w:val="2F5496" w:themeColor="accent1" w:themeShade="BF"/>
        </w:rPr>
        <w:endnoteReference w:id="6"/>
      </w:r>
    </w:p>
    <w:p w14:paraId="52B09434" w14:textId="7A875827" w:rsidR="00BF3425" w:rsidRPr="004550A4" w:rsidRDefault="00E10505" w:rsidP="00E10505">
      <w:pPr>
        <w:pStyle w:val="ListParagraph"/>
        <w:spacing w:line="276" w:lineRule="auto"/>
        <w:ind w:left="2160"/>
        <w:rPr>
          <w:rFonts w:ascii="Arial" w:hAnsi="Arial" w:cs="Arial"/>
        </w:rPr>
      </w:pPr>
      <w:r w:rsidRPr="00600EA7">
        <w:rPr>
          <w:rFonts w:ascii="Arial" w:hAnsi="Arial" w:cs="Arial"/>
        </w:rPr>
        <w:t>….</w:t>
      </w:r>
    </w:p>
    <w:p w14:paraId="22984536" w14:textId="77777777" w:rsidR="00B64A52" w:rsidRPr="00B642FE" w:rsidRDefault="00B64A52" w:rsidP="00B64A52">
      <w:pPr>
        <w:pStyle w:val="ListParagraph"/>
        <w:rPr>
          <w:rFonts w:ascii="Arial" w:hAnsi="Arial" w:cs="Arial"/>
        </w:rPr>
      </w:pPr>
    </w:p>
    <w:p w14:paraId="46A3F917" w14:textId="1C046B2F" w:rsidR="00B64A52" w:rsidRPr="00BF687F" w:rsidRDefault="00B64A52" w:rsidP="00BF687F">
      <w:pPr>
        <w:spacing w:before="120" w:after="120" w:line="276" w:lineRule="auto"/>
        <w:rPr>
          <w:rFonts w:ascii="Arial" w:hAnsi="Arial" w:cs="Arial"/>
        </w:rPr>
      </w:pPr>
      <w:r w:rsidRPr="00BF687F">
        <w:rPr>
          <w:rFonts w:ascii="Arial" w:hAnsi="Arial" w:cs="Arial"/>
          <w:highlight w:val="cyan"/>
        </w:rPr>
        <w:t>IMAGE:  Early Daughters of Charity—Servants of the P</w:t>
      </w:r>
      <w:r w:rsidR="006B18DE" w:rsidRPr="00BF687F">
        <w:rPr>
          <w:rFonts w:ascii="Arial" w:hAnsi="Arial" w:cs="Arial"/>
          <w:highlight w:val="cyan"/>
        </w:rPr>
        <w:t>o</w:t>
      </w:r>
      <w:r w:rsidRPr="00BF687F">
        <w:rPr>
          <w:rFonts w:ascii="Arial" w:hAnsi="Arial" w:cs="Arial"/>
          <w:highlight w:val="cyan"/>
        </w:rPr>
        <w:t>or</w:t>
      </w:r>
    </w:p>
    <w:p w14:paraId="0CFEB5FC" w14:textId="77777777" w:rsidR="00B64A52" w:rsidRPr="00FE1659" w:rsidRDefault="00B64A52" w:rsidP="00B64A52">
      <w:pPr>
        <w:pStyle w:val="ListParagraph"/>
        <w:ind w:left="1440"/>
        <w:rPr>
          <w:rFonts w:ascii="Arial" w:hAnsi="Arial" w:cs="Arial"/>
        </w:rPr>
      </w:pPr>
    </w:p>
    <w:p w14:paraId="30453CF1" w14:textId="7F9913E9" w:rsidR="009126B9" w:rsidRPr="00600EA7" w:rsidRDefault="009126B9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proofErr w:type="spellStart"/>
      <w:r w:rsidRPr="00FE1659">
        <w:rPr>
          <w:rFonts w:ascii="Arial" w:hAnsi="Arial" w:cs="Arial"/>
        </w:rPr>
        <w:t>Mme</w:t>
      </w:r>
      <w:proofErr w:type="spellEnd"/>
      <w:r w:rsidRPr="00FE1659">
        <w:rPr>
          <w:rFonts w:ascii="Arial" w:hAnsi="Arial" w:cs="Arial"/>
        </w:rPr>
        <w:t xml:space="preserve">  </w:t>
      </w:r>
      <w:proofErr w:type="spellStart"/>
      <w:r w:rsidRPr="00FE1659">
        <w:rPr>
          <w:rFonts w:ascii="Arial" w:hAnsi="Arial" w:cs="Arial"/>
        </w:rPr>
        <w:t>Goussault</w:t>
      </w:r>
      <w:proofErr w:type="spellEnd"/>
      <w:r w:rsidRPr="00FE1659">
        <w:rPr>
          <w:rFonts w:ascii="Arial" w:hAnsi="Arial" w:cs="Arial"/>
        </w:rPr>
        <w:t xml:space="preserve">  (nee</w:t>
      </w:r>
      <w:r w:rsidRPr="00126E90">
        <w:rPr>
          <w:rFonts w:ascii="Arial" w:hAnsi="Arial" w:cs="Arial"/>
        </w:rPr>
        <w:t xml:space="preserve"> Geneviève </w:t>
      </w:r>
      <w:proofErr w:type="spellStart"/>
      <w:r w:rsidRPr="00126E90">
        <w:rPr>
          <w:rFonts w:ascii="Arial" w:hAnsi="Arial" w:cs="Arial"/>
        </w:rPr>
        <w:t>Fayet</w:t>
      </w:r>
      <w:proofErr w:type="spellEnd"/>
      <w:r w:rsidRPr="00126E90">
        <w:rPr>
          <w:rFonts w:ascii="Arial" w:hAnsi="Arial" w:cs="Arial"/>
        </w:rPr>
        <w:t xml:space="preserve">) influenced the Daughters of Charity </w:t>
      </w:r>
      <w:r w:rsidR="001F2790" w:rsidRPr="00126E90">
        <w:rPr>
          <w:rFonts w:ascii="Arial" w:hAnsi="Arial" w:cs="Arial"/>
        </w:rPr>
        <w:t>to launch</w:t>
      </w:r>
      <w:r w:rsidRPr="00126E90">
        <w:rPr>
          <w:rFonts w:ascii="Arial" w:hAnsi="Arial" w:cs="Arial"/>
        </w:rPr>
        <w:t xml:space="preserve"> </w:t>
      </w:r>
      <w:r w:rsidRPr="00600EA7">
        <w:rPr>
          <w:rFonts w:ascii="Arial" w:hAnsi="Arial" w:cs="Arial"/>
        </w:rPr>
        <w:t>their first hospital ministry, Hôpital Saint-Jean</w:t>
      </w:r>
      <w:r w:rsidR="001F2790" w:rsidRPr="00600EA7">
        <w:rPr>
          <w:rFonts w:ascii="Arial" w:hAnsi="Arial" w:cs="Arial"/>
        </w:rPr>
        <w:t>, Angers</w:t>
      </w:r>
      <w:r w:rsidRPr="00600EA7">
        <w:rPr>
          <w:rFonts w:ascii="Arial" w:hAnsi="Arial" w:cs="Arial"/>
        </w:rPr>
        <w:t xml:space="preserve">  (1639)   </w:t>
      </w:r>
    </w:p>
    <w:p w14:paraId="0D1D9DC9" w14:textId="740F01F6" w:rsidR="00915FD2" w:rsidRPr="00600EA7" w:rsidRDefault="00324706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r w:rsidRPr="00600EA7">
        <w:rPr>
          <w:rFonts w:ascii="Arial" w:hAnsi="Arial" w:cs="Arial"/>
        </w:rPr>
        <w:t>I</w:t>
      </w:r>
      <w:r w:rsidR="009126B9" w:rsidRPr="00600EA7">
        <w:rPr>
          <w:rFonts w:ascii="Arial" w:hAnsi="Arial" w:cs="Arial"/>
        </w:rPr>
        <w:t>n some cases, Vincent resorted to investing in houses</w:t>
      </w:r>
      <w:r w:rsidRPr="00600EA7">
        <w:rPr>
          <w:rFonts w:ascii="Arial" w:hAnsi="Arial" w:cs="Arial"/>
        </w:rPr>
        <w:t>,</w:t>
      </w:r>
      <w:r w:rsidR="009126B9" w:rsidRPr="00600EA7">
        <w:rPr>
          <w:rFonts w:ascii="Arial" w:hAnsi="Arial" w:cs="Arial"/>
        </w:rPr>
        <w:t xml:space="preserve"> capital that had been received in cash.</w:t>
      </w:r>
      <w:r w:rsidR="00915FD2" w:rsidRPr="00600EA7">
        <w:rPr>
          <w:rStyle w:val="EndnoteReference"/>
          <w:rFonts w:ascii="Arial" w:hAnsi="Arial" w:cs="Arial"/>
        </w:rPr>
        <w:t xml:space="preserve"> </w:t>
      </w:r>
      <w:r w:rsidR="00915FD2" w:rsidRPr="00600EA7">
        <w:rPr>
          <w:rStyle w:val="EndnoteReference"/>
          <w:rFonts w:ascii="Arial" w:hAnsi="Arial" w:cs="Arial"/>
        </w:rPr>
        <w:endnoteReference w:id="7"/>
      </w:r>
    </w:p>
    <w:p w14:paraId="698C74EE" w14:textId="77777777" w:rsidR="009F4062" w:rsidRPr="00600EA7" w:rsidRDefault="009126B9" w:rsidP="009F4062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3330"/>
        <w:textAlignment w:val="baseline"/>
        <w:rPr>
          <w:rFonts w:ascii="Arial" w:hAnsi="Arial" w:cs="Arial"/>
        </w:rPr>
      </w:pPr>
      <w:r w:rsidRPr="00600EA7">
        <w:rPr>
          <w:rFonts w:ascii="Arial" w:hAnsi="Arial" w:cs="Arial"/>
        </w:rPr>
        <w:t>This he did with the 24,000 livres (</w:t>
      </w:r>
      <w:r w:rsidR="00CE1F2F" w:rsidRPr="00600EA7">
        <w:rPr>
          <w:rFonts w:ascii="Arial" w:hAnsi="Arial" w:cs="Arial"/>
        </w:rPr>
        <w:t>more than a million dollars</w:t>
      </w:r>
      <w:r w:rsidRPr="00600EA7">
        <w:rPr>
          <w:rFonts w:ascii="Arial" w:hAnsi="Arial" w:cs="Arial"/>
        </w:rPr>
        <w:t xml:space="preserve">) </w:t>
      </w:r>
      <w:r w:rsidR="009F4062" w:rsidRPr="00600EA7">
        <w:rPr>
          <w:rFonts w:ascii="Arial" w:hAnsi="Arial" w:cs="Arial"/>
        </w:rPr>
        <w:t>…</w:t>
      </w:r>
    </w:p>
    <w:p w14:paraId="042C6141" w14:textId="6DC2E9B3" w:rsidR="00616FD0" w:rsidRDefault="009126B9" w:rsidP="009F4062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3330"/>
        <w:textAlignment w:val="baseline"/>
        <w:rPr>
          <w:rFonts w:ascii="Arial" w:hAnsi="Arial" w:cs="Arial"/>
          <w:color w:val="666666"/>
        </w:rPr>
      </w:pPr>
      <w:r w:rsidRPr="00844F26">
        <w:rPr>
          <w:rFonts w:ascii="Arial" w:hAnsi="Arial" w:cs="Arial"/>
          <w:color w:val="666666"/>
        </w:rPr>
        <w:t xml:space="preserve"> and housed refugees fleeing from the battle zone.</w:t>
      </w:r>
    </w:p>
    <w:p w14:paraId="2B1A5D37" w14:textId="77777777" w:rsidR="009126B9" w:rsidRPr="00844F26" w:rsidRDefault="009126B9" w:rsidP="00AE5FDA">
      <w:pPr>
        <w:pStyle w:val="ListParagraph"/>
        <w:ind w:left="2970"/>
        <w:rPr>
          <w:rFonts w:ascii="Arial" w:hAnsi="Arial" w:cs="Arial"/>
          <w:highlight w:val="cyan"/>
        </w:rPr>
      </w:pPr>
    </w:p>
    <w:p w14:paraId="0940E42C" w14:textId="77777777" w:rsidR="00972AC9" w:rsidRDefault="00972AC9" w:rsidP="00972AC9">
      <w:pPr>
        <w:pStyle w:val="ListParagraph"/>
        <w:spacing w:before="120" w:after="120" w:line="276" w:lineRule="auto"/>
        <w:ind w:left="1080"/>
        <w:rPr>
          <w:rFonts w:ascii="Arial" w:hAnsi="Arial" w:cs="Arial"/>
          <w:highlight w:val="cyan"/>
        </w:rPr>
      </w:pPr>
    </w:p>
    <w:p w14:paraId="19A54D4A" w14:textId="4E26EF8E" w:rsidR="00972AC9" w:rsidRDefault="00972AC9" w:rsidP="00967F45">
      <w:pPr>
        <w:pStyle w:val="ListParagraph"/>
        <w:tabs>
          <w:tab w:val="left" w:pos="3227"/>
        </w:tabs>
        <w:spacing w:before="120" w:after="120" w:line="276" w:lineRule="auto"/>
        <w:ind w:left="0"/>
        <w:rPr>
          <w:rFonts w:ascii="Arial" w:hAnsi="Arial" w:cs="Arial"/>
        </w:rPr>
      </w:pPr>
      <w:r w:rsidRPr="006B18DE">
        <w:rPr>
          <w:rFonts w:ascii="Arial" w:hAnsi="Arial" w:cs="Arial"/>
          <w:highlight w:val="cyan"/>
        </w:rPr>
        <w:t xml:space="preserve">IMAGE:  </w:t>
      </w:r>
      <w:r w:rsidR="006B18DE" w:rsidRPr="006B18DE">
        <w:rPr>
          <w:rFonts w:ascii="Arial" w:hAnsi="Arial" w:cs="Arial"/>
          <w:highlight w:val="cyan"/>
        </w:rPr>
        <w:t>The Vincentian Way</w:t>
      </w:r>
    </w:p>
    <w:p w14:paraId="339CC34D" w14:textId="05BBAC23" w:rsidR="009126B9" w:rsidRPr="00600EA7" w:rsidRDefault="00E61D06" w:rsidP="009F4062">
      <w:pPr>
        <w:spacing w:before="100" w:beforeAutospacing="1" w:after="100" w:afterAutospacing="1" w:line="276" w:lineRule="auto"/>
        <w:ind w:left="1170"/>
        <w:rPr>
          <w:rFonts w:ascii="Arial" w:hAnsi="Arial" w:cs="Arial"/>
          <w:sz w:val="24"/>
          <w:szCs w:val="24"/>
        </w:rPr>
      </w:pPr>
      <w:r w:rsidRPr="00F548B0">
        <w:rPr>
          <w:rFonts w:ascii="Arial" w:hAnsi="Arial" w:cs="Arial"/>
          <w:sz w:val="24"/>
          <w:szCs w:val="24"/>
        </w:rPr>
        <w:t>W</w:t>
      </w:r>
      <w:r w:rsidR="0072047F" w:rsidRPr="00F548B0">
        <w:rPr>
          <w:rFonts w:ascii="Arial" w:hAnsi="Arial" w:cs="Arial"/>
          <w:sz w:val="24"/>
          <w:szCs w:val="24"/>
        </w:rPr>
        <w:t>e</w:t>
      </w:r>
      <w:r w:rsidRPr="00F548B0">
        <w:rPr>
          <w:rFonts w:ascii="Arial" w:hAnsi="Arial" w:cs="Arial"/>
          <w:sz w:val="24"/>
          <w:szCs w:val="24"/>
        </w:rPr>
        <w:t xml:space="preserve"> have seen </w:t>
      </w:r>
      <w:r w:rsidR="00604F39" w:rsidRPr="00F548B0">
        <w:rPr>
          <w:rFonts w:ascii="Arial" w:hAnsi="Arial" w:cs="Arial"/>
          <w:sz w:val="24"/>
          <w:szCs w:val="24"/>
        </w:rPr>
        <w:t>that</w:t>
      </w:r>
      <w:r w:rsidRPr="00F548B0">
        <w:rPr>
          <w:rFonts w:ascii="Arial" w:hAnsi="Arial" w:cs="Arial"/>
          <w:sz w:val="24"/>
          <w:szCs w:val="24"/>
        </w:rPr>
        <w:t xml:space="preserve"> </w:t>
      </w:r>
      <w:r w:rsidR="009126B9" w:rsidRPr="00F548B0">
        <w:rPr>
          <w:rFonts w:ascii="Arial" w:hAnsi="Arial" w:cs="Arial"/>
          <w:sz w:val="24"/>
          <w:szCs w:val="24"/>
        </w:rPr>
        <w:t>Vincent</w:t>
      </w:r>
      <w:r w:rsidRPr="00F548B0">
        <w:rPr>
          <w:rFonts w:ascii="Arial" w:hAnsi="Arial" w:cs="Arial"/>
          <w:sz w:val="24"/>
          <w:szCs w:val="24"/>
        </w:rPr>
        <w:t xml:space="preserve"> </w:t>
      </w:r>
      <w:r w:rsidR="00052493" w:rsidRPr="00F548B0">
        <w:rPr>
          <w:rFonts w:ascii="Arial" w:hAnsi="Arial" w:cs="Arial"/>
          <w:sz w:val="24"/>
          <w:szCs w:val="24"/>
        </w:rPr>
        <w:t xml:space="preserve">assessed </w:t>
      </w:r>
      <w:r w:rsidR="009126B9" w:rsidRPr="00F548B0">
        <w:rPr>
          <w:rFonts w:ascii="Arial" w:hAnsi="Arial" w:cs="Arial"/>
          <w:sz w:val="24"/>
          <w:szCs w:val="24"/>
        </w:rPr>
        <w:t xml:space="preserve">challenges </w:t>
      </w:r>
      <w:r w:rsidR="00E22AC2" w:rsidRPr="00F548B0">
        <w:rPr>
          <w:rFonts w:ascii="Arial" w:hAnsi="Arial" w:cs="Arial"/>
          <w:sz w:val="24"/>
          <w:szCs w:val="24"/>
        </w:rPr>
        <w:t xml:space="preserve">in </w:t>
      </w:r>
      <w:r w:rsidR="00052493" w:rsidRPr="00F548B0">
        <w:rPr>
          <w:rFonts w:ascii="Arial" w:hAnsi="Arial" w:cs="Arial"/>
          <w:sz w:val="24"/>
          <w:szCs w:val="24"/>
        </w:rPr>
        <w:t>his efforts to address</w:t>
      </w:r>
      <w:r w:rsidR="0072047F" w:rsidRPr="00F548B0">
        <w:rPr>
          <w:rFonts w:ascii="Arial" w:hAnsi="Arial" w:cs="Arial"/>
          <w:sz w:val="24"/>
          <w:szCs w:val="24"/>
        </w:rPr>
        <w:t xml:space="preserve"> </w:t>
      </w:r>
      <w:r w:rsidR="009126B9" w:rsidRPr="00F548B0">
        <w:rPr>
          <w:rFonts w:ascii="Arial" w:hAnsi="Arial" w:cs="Arial"/>
          <w:sz w:val="24"/>
          <w:szCs w:val="24"/>
        </w:rPr>
        <w:t>spiritual and material poverty.</w:t>
      </w:r>
      <w:r w:rsidR="00BD7632" w:rsidRPr="00F548B0">
        <w:rPr>
          <w:rFonts w:ascii="Arial" w:hAnsi="Arial" w:cs="Arial"/>
          <w:sz w:val="24"/>
          <w:szCs w:val="24"/>
        </w:rPr>
        <w:t xml:space="preserve"> </w:t>
      </w:r>
      <w:r w:rsidR="00EC628A" w:rsidRPr="00F548B0">
        <w:rPr>
          <w:rFonts w:ascii="Arial" w:hAnsi="Arial" w:cs="Arial"/>
          <w:sz w:val="24"/>
          <w:szCs w:val="24"/>
        </w:rPr>
        <w:t xml:space="preserve">We can identify </w:t>
      </w:r>
      <w:r w:rsidR="00EC628A" w:rsidRPr="00A055C5">
        <w:t>how</w:t>
      </w:r>
      <w:r w:rsidR="00122E41" w:rsidRPr="00A055C5">
        <w:t xml:space="preserve"> </w:t>
      </w:r>
      <w:r w:rsidR="009126B9" w:rsidRPr="00A055C5">
        <w:t xml:space="preserve">Vincent determined or judged what must be done in the face of human misery. </w:t>
      </w:r>
      <w:r w:rsidR="00544BC9" w:rsidRPr="00A055C5">
        <w:t>His wa</w:t>
      </w:r>
      <w:r w:rsidR="006B18DE" w:rsidRPr="00A055C5">
        <w:t xml:space="preserve">y </w:t>
      </w:r>
      <w:ins w:id="0" w:author="McNeil, Sister Betty Ann">
        <w:r w:rsidR="00544BC9" w:rsidRPr="00A055C5">
          <w:t xml:space="preserve">is </w:t>
        </w:r>
        <w:r w:rsidR="001A12E7" w:rsidRPr="00A055C5">
          <w:t>our Vincentian Way.</w:t>
        </w:r>
        <w:r w:rsidR="009126B9" w:rsidRPr="00600EA7">
          <w:rPr>
            <w:rFonts w:ascii="Arial" w:hAnsi="Arial" w:cs="Arial"/>
            <w:sz w:val="24"/>
            <w:szCs w:val="24"/>
          </w:rPr>
          <w:tab/>
        </w:r>
      </w:ins>
    </w:p>
    <w:p w14:paraId="2D72F4C2" w14:textId="1A117B4C" w:rsidR="009126B9" w:rsidRPr="006B18DE" w:rsidRDefault="009F4062" w:rsidP="009F4062">
      <w:pPr>
        <w:pStyle w:val="ListParagraph"/>
        <w:tabs>
          <w:tab w:val="left" w:pos="1530"/>
          <w:tab w:val="left" w:pos="2160"/>
        </w:tabs>
        <w:spacing w:before="100" w:beforeAutospacing="1" w:after="100" w:afterAutospacing="1"/>
        <w:ind w:left="180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595CB93" w14:textId="77777777" w:rsidR="00954E97" w:rsidRPr="006B18DE" w:rsidRDefault="00954E97" w:rsidP="00AE5FDA">
      <w:pPr>
        <w:pStyle w:val="ListParagraph"/>
        <w:tabs>
          <w:tab w:val="left" w:pos="1530"/>
          <w:tab w:val="left" w:pos="2160"/>
        </w:tabs>
        <w:spacing w:before="100" w:beforeAutospacing="1" w:after="100" w:afterAutospacing="1"/>
        <w:ind w:left="2610"/>
        <w:rPr>
          <w:rFonts w:ascii="Arial" w:hAnsi="Arial" w:cs="Arial"/>
        </w:rPr>
      </w:pPr>
    </w:p>
    <w:p w14:paraId="1398E63C" w14:textId="3EAFAC61" w:rsidR="009126B9" w:rsidRPr="00F548B0" w:rsidRDefault="00954E97" w:rsidP="00AE5FDA">
      <w:pPr>
        <w:pStyle w:val="ListParagraph"/>
        <w:tabs>
          <w:tab w:val="left" w:pos="1530"/>
          <w:tab w:val="left" w:pos="2160"/>
        </w:tabs>
        <w:spacing w:before="100" w:beforeAutospacing="1" w:after="100" w:afterAutospacing="1"/>
        <w:ind w:left="1170"/>
        <w:rPr>
          <w:rFonts w:ascii="Arial" w:hAnsi="Arial" w:cs="Arial"/>
        </w:rPr>
      </w:pPr>
      <w:r w:rsidRPr="006B18DE">
        <w:rPr>
          <w:rFonts w:ascii="Arial" w:hAnsi="Arial" w:cs="Arial"/>
        </w:rPr>
        <w:tab/>
      </w:r>
      <w:r w:rsidR="009126B9" w:rsidRPr="006B18DE">
        <w:rPr>
          <w:rFonts w:ascii="Arial" w:hAnsi="Arial" w:cs="Arial"/>
        </w:rPr>
        <w:t>Vincent recognized the need for social change and instructed his first volunteers that “People…have sometimes suffered a great deal, more through a lack of organized assistance than from lack of charitable persons.”</w:t>
      </w:r>
      <w:r w:rsidR="009126B9" w:rsidRPr="006B18DE">
        <w:rPr>
          <w:rStyle w:val="EndnoteReference"/>
          <w:rFonts w:ascii="Arial" w:hAnsi="Arial" w:cs="Arial"/>
        </w:rPr>
        <w:endnoteReference w:id="8"/>
      </w:r>
      <w:r w:rsidR="009126B9" w:rsidRPr="006B18DE">
        <w:rPr>
          <w:rFonts w:ascii="Arial" w:hAnsi="Arial" w:cs="Arial"/>
        </w:rPr>
        <w:t xml:space="preserve"> His artful bridging generated dynamism for change.</w:t>
      </w:r>
    </w:p>
    <w:p w14:paraId="4BAC7DBC" w14:textId="5306E990" w:rsidR="009126B9" w:rsidRPr="00F548B0" w:rsidRDefault="006E679C" w:rsidP="00AE5FDA">
      <w:pPr>
        <w:ind w:left="450"/>
        <w:rPr>
          <w:rFonts w:eastAsia="Times New Roman" w:cstheme="minorHAnsi"/>
          <w:i/>
          <w:sz w:val="24"/>
          <w:szCs w:val="24"/>
        </w:rPr>
      </w:pPr>
      <w:r w:rsidRPr="006E679C">
        <w:rPr>
          <w:rFonts w:ascii="Arial" w:hAnsi="Arial" w:cs="Arial"/>
          <w:iCs/>
          <w:sz w:val="24"/>
          <w:szCs w:val="24"/>
          <w:highlight w:val="cyan"/>
        </w:rPr>
        <w:t xml:space="preserve">Image: </w:t>
      </w:r>
      <w:r w:rsidR="009126B9" w:rsidRPr="006E679C">
        <w:rPr>
          <w:rFonts w:ascii="Arial" w:hAnsi="Arial" w:cs="Arial"/>
          <w:iCs/>
          <w:sz w:val="24"/>
          <w:szCs w:val="24"/>
          <w:highlight w:val="cyan"/>
        </w:rPr>
        <w:t>Thank you!</w:t>
      </w:r>
      <w:r w:rsidR="009126B9" w:rsidRPr="00F548B0">
        <w:rPr>
          <w:rFonts w:cstheme="minorHAnsi"/>
          <w:i/>
          <w:sz w:val="24"/>
          <w:szCs w:val="24"/>
        </w:rPr>
        <w:br w:type="page"/>
      </w:r>
    </w:p>
    <w:p w14:paraId="3E7B46CA" w14:textId="621364A1" w:rsidR="009126B9" w:rsidRDefault="009126B9" w:rsidP="008E10D9">
      <w:pPr>
        <w:spacing w:line="276" w:lineRule="auto"/>
        <w:contextualSpacing/>
      </w:pPr>
      <w:r w:rsidRPr="006945ED">
        <w:rPr>
          <w:color w:val="FF0000"/>
          <w:sz w:val="36"/>
          <w:szCs w:val="36"/>
        </w:rPr>
        <w:lastRenderedPageBreak/>
        <w:t xml:space="preserve">Day 3 </w:t>
      </w:r>
      <w:r w:rsidRPr="00EE5621">
        <w:rPr>
          <w:color w:val="FF0000"/>
          <w:sz w:val="28"/>
          <w:szCs w:val="28"/>
        </w:rPr>
        <w:t xml:space="preserve">– </w:t>
      </w:r>
      <w:r w:rsidRPr="00EE5621">
        <w:t>Tuesday 9/27:</w:t>
      </w:r>
      <w:r w:rsidRPr="00EE5621">
        <w:rPr>
          <w:b/>
          <w:bCs/>
        </w:rPr>
        <w:t xml:space="preserve"> </w:t>
      </w:r>
      <w:r w:rsidRPr="00EE5621">
        <w:t xml:space="preserve">The Art of Bridging like Vincent de Paul and Louise de Marillac </w:t>
      </w:r>
      <w:r w:rsidRPr="00EE5621">
        <w:rPr>
          <w:i/>
          <w:iCs/>
        </w:rPr>
        <w:t>(</w:t>
      </w:r>
      <w:r w:rsidRPr="00EE5621">
        <w:rPr>
          <w:i/>
          <w:iCs/>
          <w:color w:val="FF0000"/>
        </w:rPr>
        <w:t>15</w:t>
      </w:r>
      <w:r w:rsidRPr="00EE5621">
        <w:rPr>
          <w:i/>
          <w:iCs/>
        </w:rPr>
        <w:t xml:space="preserve"> mins)</w:t>
      </w:r>
      <w:r>
        <w:t xml:space="preserve"> </w:t>
      </w:r>
    </w:p>
    <w:p w14:paraId="008BA902" w14:textId="5734A714" w:rsidR="00A06B35" w:rsidRDefault="00A06B35" w:rsidP="00C55F06">
      <w:pPr>
        <w:spacing w:line="276" w:lineRule="auto"/>
        <w:ind w:firstLine="720"/>
        <w:contextualSpacing/>
        <w:rPr>
          <w:rFonts w:ascii="Arial" w:hAnsi="Arial" w:cs="Arial"/>
        </w:rPr>
      </w:pPr>
    </w:p>
    <w:p w14:paraId="19FA85C1" w14:textId="77B64FFA" w:rsidR="0022732D" w:rsidRPr="00473C3A" w:rsidRDefault="007B39E6" w:rsidP="00C55F06">
      <w:pPr>
        <w:spacing w:line="276" w:lineRule="auto"/>
        <w:contextualSpacing/>
        <w:rPr>
          <w:rFonts w:ascii="Arial" w:hAnsi="Arial" w:cs="Arial"/>
          <w:b/>
          <w:bCs/>
        </w:rPr>
      </w:pPr>
      <w:r w:rsidRPr="00473C3A">
        <w:rPr>
          <w:rFonts w:ascii="Arial" w:hAnsi="Arial" w:cs="Arial"/>
          <w:b/>
          <w:bCs/>
          <w:highlight w:val="cyan"/>
        </w:rPr>
        <w:t>IMAGE:</w:t>
      </w:r>
      <w:r w:rsidR="00C55F06" w:rsidRPr="00473C3A">
        <w:rPr>
          <w:rFonts w:ascii="Arial" w:hAnsi="Arial" w:cs="Arial"/>
          <w:b/>
          <w:bCs/>
          <w:highlight w:val="cyan"/>
        </w:rPr>
        <w:t xml:space="preserve">  The Art of Bridging, Part 3</w:t>
      </w:r>
    </w:p>
    <w:p w14:paraId="2618D58F" w14:textId="6F3E09F8" w:rsidR="008940F1" w:rsidRPr="001F4F50" w:rsidRDefault="000448AD" w:rsidP="008940F1">
      <w:pPr>
        <w:pStyle w:val="ListParagraph"/>
        <w:spacing w:line="276" w:lineRule="auto"/>
        <w:rPr>
          <w:rFonts w:ascii="Arial" w:hAnsi="Arial" w:cs="Arial"/>
        </w:rPr>
      </w:pPr>
      <w:r w:rsidRPr="001C6E4C">
        <w:rPr>
          <w:rFonts w:ascii="Arial" w:hAnsi="Arial" w:cs="Arial"/>
        </w:rPr>
        <w:t xml:space="preserve">Collaboration by numerous </w:t>
      </w:r>
      <w:r w:rsidR="00924638" w:rsidRPr="001C6E4C">
        <w:rPr>
          <w:rFonts w:ascii="Arial" w:hAnsi="Arial" w:cs="Arial"/>
        </w:rPr>
        <w:t>p</w:t>
      </w:r>
      <w:r w:rsidR="00924638" w:rsidRPr="00A055C5">
        <w:rPr>
          <w:rFonts w:ascii="Arial" w:hAnsi="Arial" w:cs="Arial"/>
        </w:rPr>
        <w:t>artners illustrate how</w:t>
      </w:r>
      <w:r w:rsidR="008A54A4" w:rsidRPr="00A055C5">
        <w:rPr>
          <w:rFonts w:ascii="Arial" w:hAnsi="Arial" w:cs="Arial"/>
        </w:rPr>
        <w:t xml:space="preserve"> Vincent and Louise</w:t>
      </w:r>
      <w:r w:rsidR="005846AC" w:rsidRPr="00A055C5">
        <w:rPr>
          <w:rFonts w:ascii="Arial" w:hAnsi="Arial" w:cs="Arial"/>
        </w:rPr>
        <w:t xml:space="preserve"> </w:t>
      </w:r>
      <w:r w:rsidR="00142688" w:rsidRPr="00A055C5">
        <w:rPr>
          <w:rFonts w:ascii="Arial" w:hAnsi="Arial" w:cs="Arial"/>
        </w:rPr>
        <w:t>exercised their skill</w:t>
      </w:r>
      <w:r w:rsidR="00EB5005" w:rsidRPr="00A055C5">
        <w:rPr>
          <w:rFonts w:ascii="Arial" w:hAnsi="Arial" w:cs="Arial"/>
        </w:rPr>
        <w:t>s in the</w:t>
      </w:r>
      <w:r w:rsidR="00142688" w:rsidRPr="00A055C5">
        <w:rPr>
          <w:rFonts w:ascii="Arial" w:hAnsi="Arial" w:cs="Arial"/>
        </w:rPr>
        <w:t xml:space="preserve"> art of </w:t>
      </w:r>
      <w:r w:rsidR="005846AC" w:rsidRPr="00A055C5">
        <w:rPr>
          <w:rFonts w:ascii="Arial" w:hAnsi="Arial" w:cs="Arial"/>
        </w:rPr>
        <w:t>bridging</w:t>
      </w:r>
      <w:r w:rsidR="00EB5005" w:rsidRPr="00A055C5">
        <w:rPr>
          <w:rFonts w:ascii="Arial" w:hAnsi="Arial" w:cs="Arial"/>
        </w:rPr>
        <w:t xml:space="preserve"> for the common good</w:t>
      </w:r>
      <w:r w:rsidR="00261261" w:rsidRPr="00A055C5">
        <w:rPr>
          <w:rFonts w:ascii="Arial" w:hAnsi="Arial" w:cs="Arial"/>
        </w:rPr>
        <w:t xml:space="preserve"> for multiple populations.</w:t>
      </w:r>
      <w:r w:rsidR="008940F1" w:rsidRPr="00A055C5">
        <w:rPr>
          <w:rFonts w:ascii="Arial" w:hAnsi="Arial" w:cs="Arial"/>
        </w:rPr>
        <w:t xml:space="preserve"> The Ladies of </w:t>
      </w:r>
      <w:r w:rsidR="001F4F50" w:rsidRPr="00A055C5">
        <w:rPr>
          <w:rFonts w:ascii="Arial" w:hAnsi="Arial" w:cs="Arial"/>
        </w:rPr>
        <w:t>C</w:t>
      </w:r>
      <w:r w:rsidR="008940F1" w:rsidRPr="00A055C5">
        <w:rPr>
          <w:rFonts w:ascii="Arial" w:hAnsi="Arial" w:cs="Arial"/>
        </w:rPr>
        <w:t>harit</w:t>
      </w:r>
      <w:r w:rsidR="001F4F50" w:rsidRPr="00A055C5">
        <w:rPr>
          <w:rFonts w:ascii="Arial" w:hAnsi="Arial" w:cs="Arial"/>
        </w:rPr>
        <w:t xml:space="preserve">y </w:t>
      </w:r>
      <w:r w:rsidR="008940F1" w:rsidRPr="00A055C5">
        <w:rPr>
          <w:rFonts w:ascii="Arial" w:hAnsi="Arial" w:cs="Arial"/>
        </w:rPr>
        <w:t>allocated sums of money to missionaries for the propagation of the Faith in China, Tonkin</w:t>
      </w:r>
      <w:r w:rsidR="008940F1" w:rsidRPr="001F4F50">
        <w:rPr>
          <w:rFonts w:ascii="Arial" w:hAnsi="Arial" w:cs="Arial"/>
        </w:rPr>
        <w:t>, Madagascar, and the Hebrides.”</w:t>
      </w:r>
      <w:r w:rsidR="008940F1" w:rsidRPr="001F4F50">
        <w:rPr>
          <w:rStyle w:val="EndnoteReference"/>
          <w:rFonts w:ascii="Arial" w:hAnsi="Arial" w:cs="Arial"/>
        </w:rPr>
        <w:endnoteReference w:id="9"/>
      </w:r>
    </w:p>
    <w:p w14:paraId="4E60B98E" w14:textId="4962FDF7" w:rsidR="001F71F8" w:rsidRDefault="00345C7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F787DB5" w14:textId="77777777" w:rsidR="0014446B" w:rsidRPr="0014446B" w:rsidRDefault="0014446B" w:rsidP="0014446B">
      <w:pPr>
        <w:pStyle w:val="ListParagraph"/>
        <w:spacing w:line="276" w:lineRule="auto"/>
        <w:ind w:left="1800"/>
        <w:rPr>
          <w:rFonts w:ascii="Arial" w:hAnsi="Arial" w:cs="Arial"/>
        </w:rPr>
      </w:pPr>
    </w:p>
    <w:p w14:paraId="6C7B48F7" w14:textId="019C19F7" w:rsidR="0014446B" w:rsidRPr="0014446B" w:rsidRDefault="0014446B" w:rsidP="0014446B">
      <w:pPr>
        <w:spacing w:line="276" w:lineRule="auto"/>
        <w:rPr>
          <w:rFonts w:ascii="Arial" w:hAnsi="Arial" w:cs="Arial"/>
        </w:rPr>
      </w:pPr>
      <w:r w:rsidRPr="00C55F06">
        <w:rPr>
          <w:rFonts w:ascii="Arial" w:hAnsi="Arial" w:cs="Arial"/>
          <w:highlight w:val="cyan"/>
        </w:rPr>
        <w:t xml:space="preserve">IMAGE:  </w:t>
      </w:r>
      <w:r w:rsidRPr="00B639E3">
        <w:rPr>
          <w:rFonts w:ascii="Arial" w:hAnsi="Arial" w:cs="Arial"/>
          <w:b/>
          <w:bCs/>
          <w:highlight w:val="cyan"/>
        </w:rPr>
        <w:t>War</w:t>
      </w:r>
      <w:r w:rsidR="00237213" w:rsidRPr="00C55F06">
        <w:rPr>
          <w:rFonts w:ascii="Arial" w:hAnsi="Arial" w:cs="Arial"/>
          <w:highlight w:val="cyan"/>
        </w:rPr>
        <w:t>—Death, Destruction, and Misery</w:t>
      </w:r>
    </w:p>
    <w:p w14:paraId="23DF90EB" w14:textId="77777777" w:rsidR="00F9699E" w:rsidRPr="00B24BEA" w:rsidRDefault="0031070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B24BEA">
        <w:rPr>
          <w:rFonts w:ascii="Arial" w:hAnsi="Arial" w:cs="Arial"/>
          <w:b/>
          <w:bCs/>
          <w:lang w:val="es-ES_tradnl"/>
        </w:rPr>
        <w:t>"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War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on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all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sides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;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misery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on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all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B24BEA">
        <w:rPr>
          <w:rFonts w:ascii="Arial" w:hAnsi="Arial" w:cs="Arial"/>
          <w:b/>
          <w:bCs/>
          <w:lang w:val="es-ES_tradnl"/>
        </w:rPr>
        <w:t>sides</w:t>
      </w:r>
      <w:proofErr w:type="spellEnd"/>
      <w:r w:rsidRPr="00B24BEA">
        <w:rPr>
          <w:rFonts w:ascii="Arial" w:hAnsi="Arial" w:cs="Arial"/>
          <w:b/>
          <w:bCs/>
          <w:lang w:val="es-ES_tradnl"/>
        </w:rPr>
        <w:t>".</w:t>
      </w:r>
    </w:p>
    <w:p w14:paraId="7492B05B" w14:textId="6A9E483B" w:rsidR="001F4F50" w:rsidRDefault="00D95E52" w:rsidP="00055D5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es-ES_tradnl"/>
        </w:rPr>
      </w:pPr>
      <w:r w:rsidRPr="00A96BC8">
        <w:rPr>
          <w:rFonts w:ascii="Arial" w:hAnsi="Arial" w:cs="Arial"/>
          <w:lang w:val="es-ES_tradnl"/>
        </w:rPr>
        <w:t xml:space="preserve">Prayer </w:t>
      </w:r>
      <w:proofErr w:type="spellStart"/>
      <w:r w:rsidRPr="00A96BC8">
        <w:rPr>
          <w:rFonts w:ascii="Arial" w:hAnsi="Arial" w:cs="Arial"/>
          <w:lang w:val="es-ES_tradnl"/>
        </w:rPr>
        <w:t>was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just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the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first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thing</w:t>
      </w:r>
      <w:proofErr w:type="spellEnd"/>
      <w:r w:rsidRPr="00A96BC8">
        <w:rPr>
          <w:rFonts w:ascii="Arial" w:hAnsi="Arial" w:cs="Arial"/>
          <w:lang w:val="es-ES_tradnl"/>
        </w:rPr>
        <w:t xml:space="preserve">, and </w:t>
      </w:r>
      <w:proofErr w:type="spellStart"/>
      <w:r w:rsidRPr="00A96BC8">
        <w:rPr>
          <w:rFonts w:ascii="Arial" w:hAnsi="Arial" w:cs="Arial"/>
          <w:lang w:val="es-ES_tradnl"/>
        </w:rPr>
        <w:t>it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had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to</w:t>
      </w:r>
      <w:proofErr w:type="spellEnd"/>
      <w:r w:rsidRPr="00A96BC8">
        <w:rPr>
          <w:rFonts w:ascii="Arial" w:hAnsi="Arial" w:cs="Arial"/>
          <w:lang w:val="es-ES_tradnl"/>
        </w:rPr>
        <w:t xml:space="preserve"> lead </w:t>
      </w:r>
      <w:proofErr w:type="spellStart"/>
      <w:r w:rsidRPr="00A96BC8">
        <w:rPr>
          <w:rFonts w:ascii="Arial" w:hAnsi="Arial" w:cs="Arial"/>
          <w:lang w:val="es-ES_tradnl"/>
        </w:rPr>
        <w:t>on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to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action</w:t>
      </w:r>
      <w:proofErr w:type="spellEnd"/>
      <w:r w:rsidRPr="00A96BC8">
        <w:rPr>
          <w:rFonts w:ascii="Arial" w:hAnsi="Arial" w:cs="Arial"/>
          <w:lang w:val="es-ES_tradnl"/>
        </w:rPr>
        <w:t xml:space="preserve">. </w:t>
      </w:r>
      <w:proofErr w:type="spellStart"/>
      <w:r w:rsidRPr="00A96BC8">
        <w:rPr>
          <w:rFonts w:ascii="Arial" w:hAnsi="Arial" w:cs="Arial"/>
          <w:lang w:val="es-ES_tradnl"/>
        </w:rPr>
        <w:t>The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96BC8">
        <w:rPr>
          <w:rFonts w:ascii="Arial" w:hAnsi="Arial" w:cs="Arial"/>
          <w:lang w:val="es-ES_tradnl"/>
        </w:rPr>
        <w:t>first</w:t>
      </w:r>
      <w:proofErr w:type="spellEnd"/>
      <w:r w:rsidRPr="00A96BC8">
        <w:rPr>
          <w:rFonts w:ascii="Arial" w:hAnsi="Arial" w:cs="Arial"/>
          <w:lang w:val="es-ES_tradnl"/>
        </w:rPr>
        <w:t xml:space="preserve"> </w:t>
      </w:r>
      <w:proofErr w:type="spellStart"/>
      <w:r w:rsidRPr="00A055C5">
        <w:rPr>
          <w:rFonts w:ascii="Arial" w:hAnsi="Arial" w:cs="Arial"/>
          <w:lang w:val="es-ES_tradnl"/>
        </w:rPr>
        <w:t>news</w:t>
      </w:r>
      <w:proofErr w:type="spellEnd"/>
      <w:r w:rsidRPr="00A055C5">
        <w:rPr>
          <w:rFonts w:ascii="Arial" w:hAnsi="Arial" w:cs="Arial"/>
          <w:lang w:val="es-ES_tradnl"/>
        </w:rPr>
        <w:t xml:space="preserve"> of </w:t>
      </w:r>
      <w:proofErr w:type="spellStart"/>
      <w:r w:rsidRPr="00A055C5">
        <w:rPr>
          <w:rFonts w:ascii="Arial" w:hAnsi="Arial" w:cs="Arial"/>
          <w:lang w:val="es-ES_tradnl"/>
        </w:rPr>
        <w:t>the</w:t>
      </w:r>
      <w:proofErr w:type="spellEnd"/>
      <w:r w:rsidRPr="00A055C5">
        <w:rPr>
          <w:rFonts w:ascii="Arial" w:hAnsi="Arial" w:cs="Arial"/>
          <w:lang w:val="es-ES_tradnl"/>
        </w:rPr>
        <w:t xml:space="preserve"> </w:t>
      </w:r>
      <w:proofErr w:type="spellStart"/>
      <w:r w:rsidRPr="00A055C5">
        <w:rPr>
          <w:rFonts w:ascii="Arial" w:hAnsi="Arial" w:cs="Arial"/>
          <w:lang w:val="es-ES_tradnl"/>
        </w:rPr>
        <w:t>alarming</w:t>
      </w:r>
      <w:proofErr w:type="spellEnd"/>
      <w:r w:rsidRPr="00A055C5">
        <w:rPr>
          <w:rFonts w:ascii="Arial" w:hAnsi="Arial" w:cs="Arial"/>
          <w:lang w:val="es-ES_tradnl"/>
        </w:rPr>
        <w:t xml:space="preserve"> </w:t>
      </w:r>
      <w:proofErr w:type="spellStart"/>
      <w:r w:rsidRPr="00A055C5">
        <w:rPr>
          <w:rFonts w:ascii="Arial" w:hAnsi="Arial" w:cs="Arial"/>
          <w:lang w:val="es-ES_tradnl"/>
        </w:rPr>
        <w:t>situation</w:t>
      </w:r>
      <w:proofErr w:type="spellEnd"/>
      <w:r w:rsidRPr="00A055C5">
        <w:rPr>
          <w:rFonts w:ascii="Arial" w:hAnsi="Arial" w:cs="Arial"/>
          <w:lang w:val="es-ES_tradnl"/>
        </w:rPr>
        <w:t xml:space="preserve"> in </w:t>
      </w:r>
      <w:proofErr w:type="spellStart"/>
      <w:r w:rsidRPr="00A055C5">
        <w:rPr>
          <w:rFonts w:ascii="Arial" w:hAnsi="Arial" w:cs="Arial"/>
          <w:lang w:val="es-ES_tradnl"/>
        </w:rPr>
        <w:t>these</w:t>
      </w:r>
      <w:proofErr w:type="spellEnd"/>
      <w:r w:rsidRPr="00A055C5">
        <w:rPr>
          <w:rFonts w:ascii="Arial" w:hAnsi="Arial" w:cs="Arial"/>
          <w:lang w:val="es-ES_tradnl"/>
        </w:rPr>
        <w:t xml:space="preserve"> </w:t>
      </w:r>
      <w:proofErr w:type="spellStart"/>
      <w:r w:rsidRPr="00A055C5">
        <w:rPr>
          <w:rFonts w:ascii="Arial" w:hAnsi="Arial" w:cs="Arial"/>
          <w:lang w:val="es-ES_tradnl"/>
        </w:rPr>
        <w:t>regions</w:t>
      </w:r>
      <w:proofErr w:type="spellEnd"/>
      <w:r w:rsidRPr="00A055C5">
        <w:rPr>
          <w:rFonts w:ascii="Arial" w:hAnsi="Arial" w:cs="Arial"/>
          <w:lang w:val="es-ES_tradnl"/>
        </w:rPr>
        <w:t xml:space="preserve"> </w:t>
      </w:r>
      <w:proofErr w:type="spellStart"/>
      <w:r w:rsidRPr="00A055C5">
        <w:rPr>
          <w:rFonts w:ascii="Arial" w:hAnsi="Arial" w:cs="Arial"/>
          <w:lang w:val="es-ES_tradnl"/>
        </w:rPr>
        <w:t>reached</w:t>
      </w:r>
      <w:proofErr w:type="spellEnd"/>
      <w:r w:rsidRPr="00A055C5">
        <w:rPr>
          <w:rFonts w:ascii="Arial" w:hAnsi="Arial" w:cs="Arial"/>
          <w:lang w:val="es-ES_tradnl"/>
        </w:rPr>
        <w:t xml:space="preserve"> Vincent in 1650</w:t>
      </w:r>
      <w:proofErr w:type="gramStart"/>
      <w:r w:rsidRPr="00A055C5">
        <w:rPr>
          <w:rFonts w:ascii="Arial" w:hAnsi="Arial" w:cs="Arial"/>
          <w:lang w:val="es-ES_tradnl"/>
        </w:rPr>
        <w:t xml:space="preserve"> </w:t>
      </w:r>
      <w:r w:rsidR="00055D55">
        <w:rPr>
          <w:rFonts w:ascii="Arial" w:hAnsi="Arial" w:cs="Arial"/>
          <w:lang w:val="es-ES_tradnl"/>
        </w:rPr>
        <w:t>..</w:t>
      </w:r>
      <w:proofErr w:type="gramEnd"/>
    </w:p>
    <w:p w14:paraId="488BF0DE" w14:textId="727C5272" w:rsidR="0073299E" w:rsidRPr="0014446B" w:rsidRDefault="0073299E" w:rsidP="0073299E">
      <w:pPr>
        <w:spacing w:line="276" w:lineRule="auto"/>
        <w:rPr>
          <w:rFonts w:ascii="Arial" w:hAnsi="Arial" w:cs="Arial"/>
        </w:rPr>
      </w:pPr>
      <w:r w:rsidRPr="00C55F06">
        <w:rPr>
          <w:rFonts w:ascii="Arial" w:hAnsi="Arial" w:cs="Arial"/>
          <w:highlight w:val="cyan"/>
        </w:rPr>
        <w:t xml:space="preserve">IMAGE:  </w:t>
      </w:r>
      <w:r w:rsidR="00B639E3">
        <w:rPr>
          <w:rFonts w:ascii="Arial" w:hAnsi="Arial" w:cs="Arial"/>
          <w:highlight w:val="cyan"/>
        </w:rPr>
        <w:t xml:space="preserve">Using </w:t>
      </w:r>
      <w:r w:rsidRPr="00C55F06">
        <w:rPr>
          <w:rFonts w:ascii="Arial" w:hAnsi="Arial" w:cs="Arial"/>
          <w:highlight w:val="cyan"/>
        </w:rPr>
        <w:t xml:space="preserve">Vincentian Lens </w:t>
      </w:r>
      <w:r w:rsidR="00B639E3">
        <w:rPr>
          <w:rFonts w:ascii="Arial" w:hAnsi="Arial" w:cs="Arial"/>
          <w:highlight w:val="cyan"/>
        </w:rPr>
        <w:t>…</w:t>
      </w:r>
      <w:r w:rsidRPr="00C55F06">
        <w:rPr>
          <w:rFonts w:ascii="Arial" w:hAnsi="Arial" w:cs="Arial"/>
          <w:highlight w:val="cyan"/>
        </w:rPr>
        <w:t xml:space="preserve">Social </w:t>
      </w:r>
      <w:r w:rsidR="00C55F06" w:rsidRPr="00C55F06">
        <w:rPr>
          <w:rFonts w:ascii="Arial" w:hAnsi="Arial" w:cs="Arial"/>
          <w:highlight w:val="cyan"/>
        </w:rPr>
        <w:t>Transformation</w:t>
      </w:r>
    </w:p>
    <w:p w14:paraId="460B4697" w14:textId="77777777" w:rsidR="0073299E" w:rsidRPr="000729B3" w:rsidRDefault="0073299E" w:rsidP="00D400C0">
      <w:pPr>
        <w:pStyle w:val="ListParagraph"/>
        <w:tabs>
          <w:tab w:val="left" w:pos="2430"/>
        </w:tabs>
        <w:ind w:left="1440"/>
        <w:rPr>
          <w:rFonts w:ascii="Arial" w:hAnsi="Arial" w:cs="Arial"/>
          <w:sz w:val="22"/>
          <w:szCs w:val="22"/>
        </w:rPr>
      </w:pPr>
    </w:p>
    <w:p w14:paraId="11FFE4F2" w14:textId="0BFE83F4" w:rsidR="00232F5A" w:rsidRPr="00E15B81" w:rsidRDefault="009126B9" w:rsidP="00146DA8">
      <w:pPr>
        <w:pStyle w:val="ListParagraph"/>
        <w:tabs>
          <w:tab w:val="left" w:pos="2430"/>
        </w:tabs>
        <w:ind w:left="0"/>
        <w:rPr>
          <w:rFonts w:ascii="Arial" w:hAnsi="Arial" w:cs="Arial"/>
          <w:lang w:val="es-ES_tradnl"/>
        </w:rPr>
      </w:pPr>
      <w:r w:rsidRPr="00E16DAF">
        <w:rPr>
          <w:rFonts w:ascii="Arial" w:hAnsi="Arial" w:cs="Arial"/>
        </w:rPr>
        <w:t xml:space="preserve">Yesterday, we looked at various ways Vincent judged situations </w:t>
      </w:r>
      <w:r w:rsidR="00756F6F" w:rsidRPr="00E16DAF">
        <w:rPr>
          <w:rFonts w:ascii="Arial" w:hAnsi="Arial" w:cs="Arial"/>
        </w:rPr>
        <w:t xml:space="preserve">of human misery </w:t>
      </w:r>
      <w:proofErr w:type="gramStart"/>
      <w:r w:rsidR="00F1442C" w:rsidRPr="00E16DAF">
        <w:rPr>
          <w:rFonts w:ascii="Arial" w:hAnsi="Arial" w:cs="Arial"/>
        </w:rPr>
        <w:t xml:space="preserve">in </w:t>
      </w:r>
      <w:r w:rsidR="0029445D" w:rsidRPr="00E16DAF">
        <w:rPr>
          <w:rFonts w:ascii="Arial" w:hAnsi="Arial" w:cs="Arial"/>
        </w:rPr>
        <w:t>light</w:t>
      </w:r>
      <w:r w:rsidR="00F1442C" w:rsidRPr="00E16DAF">
        <w:rPr>
          <w:rFonts w:ascii="Arial" w:hAnsi="Arial" w:cs="Arial"/>
        </w:rPr>
        <w:t xml:space="preserve"> of</w:t>
      </w:r>
      <w:proofErr w:type="gramEnd"/>
      <w:r w:rsidR="00F1442C" w:rsidRPr="00E16DAF">
        <w:rPr>
          <w:rFonts w:ascii="Arial" w:hAnsi="Arial" w:cs="Arial"/>
        </w:rPr>
        <w:t xml:space="preserve"> </w:t>
      </w:r>
      <w:r w:rsidR="00534783" w:rsidRPr="00E16DAF">
        <w:rPr>
          <w:rFonts w:ascii="Arial" w:hAnsi="Arial" w:cs="Arial"/>
        </w:rPr>
        <w:t xml:space="preserve">social transformation so people could </w:t>
      </w:r>
      <w:r w:rsidR="00025256" w:rsidRPr="00E16DAF">
        <w:rPr>
          <w:rFonts w:ascii="Arial" w:hAnsi="Arial" w:cs="Arial"/>
        </w:rPr>
        <w:t>act with dignity</w:t>
      </w:r>
      <w:r w:rsidR="0063495E" w:rsidRPr="00E16DAF">
        <w:rPr>
          <w:rFonts w:ascii="Arial" w:hAnsi="Arial" w:cs="Arial"/>
        </w:rPr>
        <w:t xml:space="preserve"> and flourish. </w:t>
      </w:r>
      <w:r w:rsidRPr="00E16DAF">
        <w:rPr>
          <w:rFonts w:ascii="Arial" w:hAnsi="Arial" w:cs="Arial"/>
        </w:rPr>
        <w:t>Today we focus</w:t>
      </w:r>
      <w:r w:rsidR="00416A8D" w:rsidRPr="00E16DAF">
        <w:rPr>
          <w:rFonts w:ascii="Arial" w:hAnsi="Arial" w:cs="Arial"/>
        </w:rPr>
        <w:t>ed</w:t>
      </w:r>
      <w:r w:rsidRPr="00E16DAF">
        <w:rPr>
          <w:rFonts w:ascii="Arial" w:hAnsi="Arial" w:cs="Arial"/>
        </w:rPr>
        <w:t xml:space="preserve"> on how </w:t>
      </w:r>
      <w:proofErr w:type="spellStart"/>
      <w:r w:rsidR="00695EB6" w:rsidRPr="00E15B81">
        <w:rPr>
          <w:rFonts w:ascii="Arial" w:hAnsi="Arial" w:cs="Arial"/>
          <w:lang w:val="es-ES_tradnl"/>
        </w:rPr>
        <w:t>When</w:t>
      </w:r>
      <w:proofErr w:type="spellEnd"/>
      <w:r w:rsidR="00695EB6" w:rsidRPr="00E15B81">
        <w:rPr>
          <w:rFonts w:ascii="Arial" w:hAnsi="Arial" w:cs="Arial"/>
          <w:lang w:val="es-ES_tradnl"/>
        </w:rPr>
        <w:t xml:space="preserve"> </w:t>
      </w:r>
      <w:proofErr w:type="spellStart"/>
      <w:r w:rsidR="005A331A" w:rsidRPr="00E15B81">
        <w:rPr>
          <w:rFonts w:ascii="Arial" w:hAnsi="Arial" w:cs="Arial"/>
          <w:lang w:val="es-ES_tradnl"/>
        </w:rPr>
        <w:t>c</w:t>
      </w:r>
      <w:r w:rsidR="003542B1" w:rsidRPr="00E15B81">
        <w:rPr>
          <w:rFonts w:ascii="Arial" w:hAnsi="Arial" w:cs="Arial"/>
          <w:lang w:val="es-ES_tradnl"/>
        </w:rPr>
        <w:t>ircumstances</w:t>
      </w:r>
      <w:proofErr w:type="spellEnd"/>
      <w:r w:rsidR="00695EB6" w:rsidRPr="00E15B81">
        <w:rPr>
          <w:rFonts w:ascii="Arial" w:hAnsi="Arial" w:cs="Arial"/>
          <w:lang w:val="es-ES_tradnl"/>
        </w:rPr>
        <w:t xml:space="preserve"> </w:t>
      </w:r>
      <w:proofErr w:type="spellStart"/>
      <w:r w:rsidR="00695EB6" w:rsidRPr="00E15B81">
        <w:rPr>
          <w:rFonts w:ascii="Arial" w:hAnsi="Arial" w:cs="Arial"/>
          <w:lang w:val="es-ES_tradnl"/>
        </w:rPr>
        <w:t>requir</w:t>
      </w:r>
      <w:r w:rsidR="00B55064" w:rsidRPr="00E15B81">
        <w:rPr>
          <w:rFonts w:ascii="Arial" w:hAnsi="Arial" w:cs="Arial"/>
          <w:lang w:val="es-ES_tradnl"/>
        </w:rPr>
        <w:t>e</w:t>
      </w:r>
      <w:proofErr w:type="spellEnd"/>
      <w:r w:rsidR="00B55064" w:rsidRPr="00E15B81">
        <w:rPr>
          <w:rFonts w:ascii="Arial" w:hAnsi="Arial" w:cs="Arial"/>
          <w:lang w:val="es-ES_tradnl"/>
        </w:rPr>
        <w:t xml:space="preserve"> </w:t>
      </w:r>
      <w:r w:rsidR="00D6430C" w:rsidRPr="00E15B81">
        <w:rPr>
          <w:rFonts w:ascii="Arial" w:hAnsi="Arial" w:cs="Arial"/>
          <w:lang w:val="es-ES_tradnl"/>
        </w:rPr>
        <w:t xml:space="preserve">decisive </w:t>
      </w:r>
      <w:proofErr w:type="spellStart"/>
      <w:r w:rsidR="005A331A" w:rsidRPr="00E15B81">
        <w:rPr>
          <w:rFonts w:ascii="Arial" w:hAnsi="Arial" w:cs="Arial"/>
          <w:lang w:val="es-ES_tradnl"/>
        </w:rPr>
        <w:t>action</w:t>
      </w:r>
      <w:proofErr w:type="spellEnd"/>
      <w:r w:rsidR="001E4312" w:rsidRPr="00E15B81">
        <w:rPr>
          <w:rFonts w:ascii="Arial" w:hAnsi="Arial" w:cs="Arial"/>
          <w:lang w:val="es-ES_tradnl"/>
        </w:rPr>
        <w:t>:</w:t>
      </w:r>
    </w:p>
    <w:p w14:paraId="43F9124C" w14:textId="7FEE06EE" w:rsidR="009126B9" w:rsidRPr="00E16DAF" w:rsidRDefault="009126B9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Arial" w:hAnsi="Arial" w:cs="Arial"/>
        </w:rPr>
      </w:pPr>
      <w:bookmarkStart w:id="1" w:name="_Hlk114585726"/>
      <w:r w:rsidRPr="00E16DAF">
        <w:rPr>
          <w:rFonts w:ascii="Arial" w:hAnsi="Arial" w:cs="Arial"/>
        </w:rPr>
        <w:t>What can we do to bridge the gap between what is happening (the reality) and what should be happening (the ideal/what our faith says)?</w:t>
      </w:r>
    </w:p>
    <w:p w14:paraId="02307FDA" w14:textId="32F98B85" w:rsidR="00F5432A" w:rsidRPr="00E16DAF" w:rsidRDefault="00D77696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What do </w:t>
      </w:r>
      <w:r w:rsidR="00DA3710">
        <w:rPr>
          <w:rFonts w:ascii="Arial" w:hAnsi="Arial" w:cs="Arial"/>
        </w:rPr>
        <w:t xml:space="preserve">local people want for </w:t>
      </w:r>
      <w:r w:rsidR="001F0170">
        <w:rPr>
          <w:rFonts w:ascii="Arial" w:hAnsi="Arial" w:cs="Arial"/>
        </w:rPr>
        <w:t>themselves</w:t>
      </w:r>
      <w:r w:rsidR="00DA3710">
        <w:rPr>
          <w:rFonts w:ascii="Arial" w:hAnsi="Arial" w:cs="Arial"/>
        </w:rPr>
        <w:t xml:space="preserve">? </w:t>
      </w:r>
      <w:r w:rsidR="001C14EB">
        <w:rPr>
          <w:rFonts w:ascii="Arial" w:hAnsi="Arial" w:cs="Arial"/>
        </w:rPr>
        <w:t xml:space="preserve">How would </w:t>
      </w:r>
      <w:r w:rsidR="00365ADF">
        <w:rPr>
          <w:rFonts w:ascii="Arial" w:hAnsi="Arial" w:cs="Arial"/>
        </w:rPr>
        <w:t>they</w:t>
      </w:r>
      <w:r w:rsidR="001C14EB">
        <w:rPr>
          <w:rFonts w:ascii="Arial" w:hAnsi="Arial" w:cs="Arial"/>
        </w:rPr>
        <w:t xml:space="preserve"> want to </w:t>
      </w:r>
      <w:r w:rsidR="00365ADF">
        <w:rPr>
          <w:rFonts w:ascii="Arial" w:hAnsi="Arial" w:cs="Arial"/>
        </w:rPr>
        <w:t xml:space="preserve">shape </w:t>
      </w:r>
      <w:r w:rsidR="00417C0F">
        <w:rPr>
          <w:rFonts w:ascii="Arial" w:hAnsi="Arial" w:cs="Arial"/>
        </w:rPr>
        <w:t>t</w:t>
      </w:r>
      <w:r w:rsidR="00365ADF">
        <w:rPr>
          <w:rFonts w:ascii="Arial" w:hAnsi="Arial" w:cs="Arial"/>
        </w:rPr>
        <w:t xml:space="preserve">heir future? </w:t>
      </w:r>
      <w:r w:rsidR="0099434A">
        <w:rPr>
          <w:rFonts w:ascii="Arial" w:hAnsi="Arial" w:cs="Arial"/>
        </w:rPr>
        <w:t xml:space="preserve">Are we willing to </w:t>
      </w:r>
      <w:r w:rsidR="00857898">
        <w:rPr>
          <w:rFonts w:ascii="Arial" w:hAnsi="Arial" w:cs="Arial"/>
        </w:rPr>
        <w:t xml:space="preserve">include </w:t>
      </w:r>
      <w:r w:rsidR="002747D3">
        <w:rPr>
          <w:rFonts w:ascii="Arial" w:hAnsi="Arial" w:cs="Arial"/>
        </w:rPr>
        <w:t xml:space="preserve">them in </w:t>
      </w:r>
      <w:r w:rsidR="00857898">
        <w:rPr>
          <w:rFonts w:ascii="Arial" w:hAnsi="Arial" w:cs="Arial"/>
        </w:rPr>
        <w:t>planning</w:t>
      </w:r>
      <w:r w:rsidR="002747D3">
        <w:rPr>
          <w:rFonts w:ascii="Arial" w:hAnsi="Arial" w:cs="Arial"/>
        </w:rPr>
        <w:t xml:space="preserve">? </w:t>
      </w:r>
      <w:r w:rsidR="009126B9" w:rsidRPr="00E16DAF">
        <w:rPr>
          <w:rFonts w:ascii="Arial" w:hAnsi="Arial" w:cs="Arial"/>
        </w:rPr>
        <w:t xml:space="preserve"> </w:t>
      </w:r>
    </w:p>
    <w:p w14:paraId="5FF15735" w14:textId="5B98B988" w:rsidR="009126B9" w:rsidRPr="00E16DAF" w:rsidRDefault="006D673F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Arial" w:hAnsi="Arial" w:cs="Arial"/>
        </w:rPr>
      </w:pPr>
      <w:r w:rsidRPr="00E16DAF">
        <w:rPr>
          <w:rFonts w:ascii="Arial" w:hAnsi="Arial" w:cs="Arial"/>
        </w:rPr>
        <w:t>W</w:t>
      </w:r>
      <w:r w:rsidR="009126B9" w:rsidRPr="00E16DAF">
        <w:rPr>
          <w:rFonts w:ascii="Arial" w:hAnsi="Arial" w:cs="Arial"/>
        </w:rPr>
        <w:t xml:space="preserve">ho </w:t>
      </w:r>
      <w:r w:rsidR="00296DDB">
        <w:rPr>
          <w:rFonts w:ascii="Arial" w:hAnsi="Arial" w:cs="Arial"/>
        </w:rPr>
        <w:t xml:space="preserve">shares our vision and values? Who </w:t>
      </w:r>
      <w:r w:rsidR="00057EC2">
        <w:rPr>
          <w:rFonts w:ascii="Arial" w:hAnsi="Arial" w:cs="Arial"/>
        </w:rPr>
        <w:t xml:space="preserve">else could </w:t>
      </w:r>
      <w:r w:rsidR="00902C73">
        <w:rPr>
          <w:rFonts w:ascii="Arial" w:hAnsi="Arial" w:cs="Arial"/>
        </w:rPr>
        <w:t>support</w:t>
      </w:r>
      <w:r w:rsidR="009126B9" w:rsidRPr="00E16DAF">
        <w:rPr>
          <w:rFonts w:ascii="Arial" w:hAnsi="Arial" w:cs="Arial"/>
        </w:rPr>
        <w:t xml:space="preserve"> our action?</w:t>
      </w:r>
    </w:p>
    <w:bookmarkEnd w:id="1"/>
    <w:p w14:paraId="2D6E3EBE" w14:textId="77777777" w:rsidR="009126B9" w:rsidRPr="00E16DAF" w:rsidRDefault="009126B9" w:rsidP="00BC18DF">
      <w:pPr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</w:p>
    <w:p w14:paraId="1F230C94" w14:textId="41AF0C5A" w:rsidR="00BF6A9E" w:rsidRPr="00E16DAF" w:rsidRDefault="00BF6A9E" w:rsidP="00BF6A9E">
      <w:pPr>
        <w:tabs>
          <w:tab w:val="left" w:pos="1826"/>
        </w:tabs>
        <w:spacing w:after="0" w:line="240" w:lineRule="auto"/>
        <w:ind w:left="720" w:hanging="720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C55F06">
        <w:rPr>
          <w:rFonts w:ascii="Arial" w:hAnsi="Arial" w:cs="Arial"/>
          <w:highlight w:val="cyan"/>
        </w:rPr>
        <w:t>IMAGE</w:t>
      </w:r>
      <w:r w:rsidR="00C55F06" w:rsidRPr="00C55F06">
        <w:rPr>
          <w:rFonts w:ascii="Arial" w:hAnsi="Arial" w:cs="Arial"/>
          <w:highlight w:val="cyan"/>
        </w:rPr>
        <w:t>—Hallmark of Vincentian Service</w:t>
      </w:r>
    </w:p>
    <w:p w14:paraId="5B6DFE05" w14:textId="44979C03" w:rsidR="009126B9" w:rsidRDefault="009126B9" w:rsidP="006945ED">
      <w:pPr>
        <w:spacing w:before="120" w:after="12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E16DAF">
        <w:rPr>
          <w:rFonts w:ascii="Arial" w:hAnsi="Arial" w:cs="Arial"/>
          <w:sz w:val="24"/>
          <w:szCs w:val="24"/>
        </w:rPr>
        <w:t xml:space="preserve">I have highlighted experiences of Vincent de Paul and Louise de Marillac as they engaged collaborators to provide social assistance and initiate systemic </w:t>
      </w:r>
      <w:r w:rsidRPr="00B639E3">
        <w:rPr>
          <w:rFonts w:ascii="Arial" w:hAnsi="Arial" w:cs="Arial"/>
          <w:sz w:val="24"/>
          <w:szCs w:val="24"/>
        </w:rPr>
        <w:t>change.  Non-</w:t>
      </w:r>
    </w:p>
    <w:p w14:paraId="7C95585E" w14:textId="77777777" w:rsidR="00C44C14" w:rsidRDefault="00C44C14" w:rsidP="00C44C14">
      <w:pPr>
        <w:spacing w:before="120" w:after="12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1F10B779" w14:textId="0B349DC5" w:rsidR="00DC2BF2" w:rsidRDefault="00C44C14" w:rsidP="00C44C14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C44C14">
        <w:rPr>
          <w:rFonts w:ascii="Arial" w:hAnsi="Arial" w:cs="Arial"/>
          <w:sz w:val="24"/>
          <w:szCs w:val="24"/>
          <w:highlight w:val="cyan"/>
        </w:rPr>
        <w:t>IMAGE—-CREDITS</w:t>
      </w:r>
    </w:p>
    <w:p w14:paraId="34CE3171" w14:textId="77777777" w:rsidR="00C44C14" w:rsidRDefault="00C44C14" w:rsidP="006945ED">
      <w:pPr>
        <w:spacing w:before="120" w:after="12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400A5C30" w14:textId="03929B83" w:rsidR="005D1B46" w:rsidRPr="00C54990" w:rsidRDefault="005D1B46" w:rsidP="00E31506">
      <w:pPr>
        <w:spacing w:before="120" w:after="120" w:line="240" w:lineRule="auto"/>
        <w:contextualSpacing/>
        <w:rPr>
          <w:color w:val="2F5496" w:themeColor="accent1" w:themeShade="BF"/>
          <w:sz w:val="20"/>
          <w:szCs w:val="20"/>
        </w:rPr>
      </w:pPr>
      <w:r w:rsidRPr="00E31506">
        <w:rPr>
          <w:rFonts w:ascii="Arial" w:hAnsi="Arial" w:cs="Arial"/>
          <w:sz w:val="24"/>
          <w:szCs w:val="24"/>
          <w:highlight w:val="cyan"/>
        </w:rPr>
        <w:t>IMAGE—</w:t>
      </w:r>
      <w:r w:rsidR="00E31506" w:rsidRPr="00E31506">
        <w:rPr>
          <w:rFonts w:ascii="Arial" w:hAnsi="Arial" w:cs="Arial"/>
          <w:sz w:val="24"/>
          <w:szCs w:val="24"/>
          <w:highlight w:val="cyan"/>
        </w:rPr>
        <w:t>Thank You</w:t>
      </w:r>
      <w:r w:rsidR="00A055C5">
        <w:rPr>
          <w:rFonts w:ascii="Arial" w:hAnsi="Arial" w:cs="Arial"/>
          <w:sz w:val="24"/>
          <w:szCs w:val="24"/>
        </w:rPr>
        <w:t xml:space="preserve"> </w:t>
      </w:r>
    </w:p>
    <w:sectPr w:rsidR="005D1B46" w:rsidRPr="00C54990" w:rsidSect="00890CC3">
      <w:headerReference w:type="default" r:id="rId11"/>
      <w:footerReference w:type="first" r:id="rId12"/>
      <w:endnotePr>
        <w:numFmt w:val="decimal"/>
      </w:endnotePr>
      <w:pgSz w:w="12240" w:h="15840"/>
      <w:pgMar w:top="450" w:right="1080" w:bottom="86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3D06" w14:textId="77777777" w:rsidR="00C23DA7" w:rsidRDefault="00C23DA7" w:rsidP="008F0B0F">
      <w:pPr>
        <w:spacing w:after="0" w:line="240" w:lineRule="auto"/>
      </w:pPr>
      <w:r>
        <w:separator/>
      </w:r>
    </w:p>
  </w:endnote>
  <w:endnote w:type="continuationSeparator" w:id="0">
    <w:p w14:paraId="190B38C0" w14:textId="77777777" w:rsidR="00C23DA7" w:rsidRDefault="00C23DA7" w:rsidP="008F0B0F">
      <w:pPr>
        <w:spacing w:after="0" w:line="240" w:lineRule="auto"/>
      </w:pPr>
      <w:r>
        <w:continuationSeparator/>
      </w:r>
    </w:p>
  </w:endnote>
  <w:endnote w:type="continuationNotice" w:id="1">
    <w:p w14:paraId="5A3DDB82" w14:textId="77777777" w:rsidR="00C23DA7" w:rsidRDefault="00C23DA7">
      <w:pPr>
        <w:spacing w:after="0" w:line="240" w:lineRule="auto"/>
      </w:pPr>
    </w:p>
  </w:endnote>
  <w:endnote w:id="2">
    <w:p w14:paraId="236DC00B" w14:textId="157F47B5" w:rsidR="009126B9" w:rsidRPr="00CE50D2" w:rsidRDefault="009126B9" w:rsidP="00ED742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CE50D2">
        <w:rPr>
          <w:rStyle w:val="EndnoteReference"/>
          <w:rFonts w:ascii="Arial" w:hAnsi="Arial" w:cs="Arial"/>
          <w:sz w:val="18"/>
          <w:szCs w:val="18"/>
        </w:rPr>
        <w:endnoteRef/>
      </w:r>
    </w:p>
  </w:endnote>
  <w:endnote w:id="3">
    <w:p w14:paraId="34A655C2" w14:textId="1698573C" w:rsidR="009B1D3A" w:rsidRPr="00CE50D2" w:rsidRDefault="009B1D3A" w:rsidP="00ED742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</w:endnote>
  <w:endnote w:id="4">
    <w:p w14:paraId="7A97E351" w14:textId="751CCE67" w:rsidR="00BF3425" w:rsidRPr="00CE50D2" w:rsidRDefault="00BF3425" w:rsidP="00BF3425">
      <w:pPr>
        <w:pBdr>
          <w:bottom w:val="single" w:sz="4" w:space="1" w:color="auto"/>
        </w:pBd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</w:endnote>
  <w:endnote w:id="5">
    <w:p w14:paraId="2FF895D6" w14:textId="6B241221" w:rsidR="00BF3425" w:rsidRPr="00CE50D2" w:rsidRDefault="00BF3425" w:rsidP="00BF3425">
      <w:pPr>
        <w:pBdr>
          <w:bottom w:val="single" w:sz="4" w:space="1" w:color="auto"/>
        </w:pBdr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CE50D2">
        <w:rPr>
          <w:rStyle w:val="EndnoteReference"/>
          <w:rFonts w:ascii="Arial" w:hAnsi="Arial" w:cs="Arial"/>
          <w:sz w:val="18"/>
          <w:szCs w:val="18"/>
        </w:rPr>
        <w:endnoteRef/>
      </w:r>
      <w:r w:rsidRPr="00CE50D2">
        <w:rPr>
          <w:rFonts w:ascii="Arial" w:hAnsi="Arial" w:cs="Arial"/>
          <w:sz w:val="18"/>
          <w:szCs w:val="18"/>
        </w:rPr>
        <w:t xml:space="preserve"> P</w:t>
      </w:r>
    </w:p>
  </w:endnote>
  <w:endnote w:id="6">
    <w:p w14:paraId="51D7A0C6" w14:textId="6D27453E" w:rsidR="001F419A" w:rsidRPr="00CE50D2" w:rsidRDefault="001F419A" w:rsidP="001F419A">
      <w:pPr>
        <w:pBdr>
          <w:bottom w:val="single" w:sz="4" w:space="1" w:color="auto"/>
        </w:pBdr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</w:endnote>
  <w:endnote w:id="7">
    <w:p w14:paraId="73D64727" w14:textId="4981F41B" w:rsidR="00915FD2" w:rsidRPr="00CE50D2" w:rsidRDefault="00915FD2" w:rsidP="00ED742E">
      <w:pPr>
        <w:pStyle w:val="ListParagraph"/>
        <w:pBdr>
          <w:bottom w:val="single" w:sz="4" w:space="0" w:color="auto"/>
        </w:pBdr>
        <w:ind w:left="144" w:firstLine="144"/>
        <w:rPr>
          <w:rFonts w:ascii="Arial" w:hAnsi="Arial" w:cs="Arial"/>
          <w:sz w:val="18"/>
          <w:szCs w:val="18"/>
        </w:rPr>
      </w:pPr>
    </w:p>
  </w:endnote>
  <w:endnote w:id="8">
    <w:p w14:paraId="2FB59DB8" w14:textId="4874F258" w:rsidR="009126B9" w:rsidRPr="00CE50D2" w:rsidRDefault="009126B9" w:rsidP="00177D57">
      <w:pPr>
        <w:pStyle w:val="EndnoteText"/>
        <w:ind w:left="144"/>
        <w:rPr>
          <w:rFonts w:ascii="Arial" w:hAnsi="Arial" w:cs="Arial"/>
          <w:sz w:val="18"/>
          <w:szCs w:val="18"/>
        </w:rPr>
      </w:pPr>
    </w:p>
  </w:endnote>
  <w:endnote w:id="9">
    <w:p w14:paraId="33DE221A" w14:textId="6D574813" w:rsidR="008940F1" w:rsidRPr="00CE50D2" w:rsidRDefault="008940F1" w:rsidP="00ED742E">
      <w:pPr>
        <w:pStyle w:val="EndnoteText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A4F6" w14:textId="77777777" w:rsidR="000D4F13" w:rsidRDefault="000D4F1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D50BB1C" w14:textId="4D581E10" w:rsidR="004B3CEB" w:rsidRDefault="004B3C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19C3" w14:textId="77777777" w:rsidR="00C23DA7" w:rsidRDefault="00C23DA7" w:rsidP="008F0B0F">
      <w:pPr>
        <w:spacing w:after="0" w:line="240" w:lineRule="auto"/>
      </w:pPr>
      <w:r>
        <w:separator/>
      </w:r>
    </w:p>
  </w:footnote>
  <w:footnote w:type="continuationSeparator" w:id="0">
    <w:p w14:paraId="2B41AC86" w14:textId="77777777" w:rsidR="00C23DA7" w:rsidRDefault="00C23DA7" w:rsidP="008F0B0F">
      <w:pPr>
        <w:spacing w:after="0" w:line="240" w:lineRule="auto"/>
      </w:pPr>
      <w:r>
        <w:continuationSeparator/>
      </w:r>
    </w:p>
  </w:footnote>
  <w:footnote w:type="continuationNotice" w:id="1">
    <w:p w14:paraId="1E761352" w14:textId="77777777" w:rsidR="00C23DA7" w:rsidRDefault="00C23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356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E44590" w14:textId="52622BD5" w:rsidR="00A43526" w:rsidRDefault="00A435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DBF4B" w14:textId="77777777" w:rsidR="00890CC3" w:rsidRDefault="00890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" o:bullet="t">
        <v:imagedata r:id="rId1" o:title="mso9369"/>
      </v:shape>
    </w:pict>
  </w:numPicBullet>
  <w:abstractNum w:abstractNumId="0" w15:restartNumberingAfterBreak="0">
    <w:nsid w:val="09844D38"/>
    <w:multiLevelType w:val="hybridMultilevel"/>
    <w:tmpl w:val="09E4AF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E42B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970646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0000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616383"/>
    <w:multiLevelType w:val="hybridMultilevel"/>
    <w:tmpl w:val="0F4651B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  <w:color w:val="FF0000"/>
      </w:rPr>
    </w:lvl>
    <w:lvl w:ilvl="3" w:tplc="FFFFFFFF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531DAF"/>
    <w:multiLevelType w:val="hybridMultilevel"/>
    <w:tmpl w:val="DBC840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BA0"/>
    <w:multiLevelType w:val="hybridMultilevel"/>
    <w:tmpl w:val="5DEE0BF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E7633D"/>
    <w:multiLevelType w:val="hybridMultilevel"/>
    <w:tmpl w:val="DE4EE852"/>
    <w:lvl w:ilvl="0" w:tplc="FE42B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161B0"/>
    <w:multiLevelType w:val="hybridMultilevel"/>
    <w:tmpl w:val="49D28E14"/>
    <w:lvl w:ilvl="0" w:tplc="04090007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  <w:sz w:val="20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970646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F7D4B"/>
    <w:multiLevelType w:val="hybridMultilevel"/>
    <w:tmpl w:val="970C4384"/>
    <w:lvl w:ilvl="0" w:tplc="FFFFFFFF">
      <w:start w:val="1"/>
      <w:numFmt w:val="bullet"/>
      <w:lvlText w:val="o"/>
      <w:lvlPicBulletId w:val="0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1C47F2"/>
    <w:multiLevelType w:val="hybridMultilevel"/>
    <w:tmpl w:val="891EB5AE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42F324C"/>
    <w:multiLevelType w:val="hybridMultilevel"/>
    <w:tmpl w:val="80EA1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17A2C"/>
    <w:multiLevelType w:val="hybridMultilevel"/>
    <w:tmpl w:val="4A924118"/>
    <w:lvl w:ilvl="0" w:tplc="FE42B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E42B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3C00FA5"/>
    <w:multiLevelType w:val="hybridMultilevel"/>
    <w:tmpl w:val="9B44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2F5F"/>
    <w:multiLevelType w:val="hybridMultilevel"/>
    <w:tmpl w:val="2814E664"/>
    <w:lvl w:ilvl="0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4911AC"/>
    <w:multiLevelType w:val="hybridMultilevel"/>
    <w:tmpl w:val="4AB2FDA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0178E5"/>
    <w:multiLevelType w:val="hybridMultilevel"/>
    <w:tmpl w:val="38267B62"/>
    <w:lvl w:ilvl="0" w:tplc="FE42B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1D1289A"/>
    <w:multiLevelType w:val="hybridMultilevel"/>
    <w:tmpl w:val="ED4411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2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B5D75A3"/>
    <w:multiLevelType w:val="hybridMultilevel"/>
    <w:tmpl w:val="86947104"/>
    <w:lvl w:ilvl="0" w:tplc="FE42B28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394478333">
    <w:abstractNumId w:val="9"/>
  </w:num>
  <w:num w:numId="2" w16cid:durableId="2094350083">
    <w:abstractNumId w:val="5"/>
  </w:num>
  <w:num w:numId="3" w16cid:durableId="1067072738">
    <w:abstractNumId w:val="13"/>
  </w:num>
  <w:num w:numId="4" w16cid:durableId="433134125">
    <w:abstractNumId w:val="12"/>
  </w:num>
  <w:num w:numId="5" w16cid:durableId="1395398154">
    <w:abstractNumId w:val="6"/>
  </w:num>
  <w:num w:numId="6" w16cid:durableId="1515731164">
    <w:abstractNumId w:val="4"/>
  </w:num>
  <w:num w:numId="7" w16cid:durableId="1209413689">
    <w:abstractNumId w:val="7"/>
  </w:num>
  <w:num w:numId="8" w16cid:durableId="872501378">
    <w:abstractNumId w:val="0"/>
  </w:num>
  <w:num w:numId="9" w16cid:durableId="1833376319">
    <w:abstractNumId w:val="3"/>
  </w:num>
  <w:num w:numId="10" w16cid:durableId="943421063">
    <w:abstractNumId w:val="15"/>
  </w:num>
  <w:num w:numId="11" w16cid:durableId="737938354">
    <w:abstractNumId w:val="11"/>
  </w:num>
  <w:num w:numId="12" w16cid:durableId="1282610696">
    <w:abstractNumId w:val="14"/>
  </w:num>
  <w:num w:numId="13" w16cid:durableId="1906406868">
    <w:abstractNumId w:val="1"/>
  </w:num>
  <w:num w:numId="14" w16cid:durableId="447359742">
    <w:abstractNumId w:val="2"/>
  </w:num>
  <w:num w:numId="15" w16cid:durableId="1707945338">
    <w:abstractNumId w:val="10"/>
  </w:num>
  <w:num w:numId="16" w16cid:durableId="2059741360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Neil, Sister Betty Ann">
    <w15:presenceInfo w15:providerId="None" w15:userId="McNeil, Sister Betty 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DB"/>
    <w:rsid w:val="00001472"/>
    <w:rsid w:val="00002C7B"/>
    <w:rsid w:val="00003401"/>
    <w:rsid w:val="000054C8"/>
    <w:rsid w:val="0000616B"/>
    <w:rsid w:val="00013238"/>
    <w:rsid w:val="00013E91"/>
    <w:rsid w:val="000145F3"/>
    <w:rsid w:val="000162CD"/>
    <w:rsid w:val="0001735C"/>
    <w:rsid w:val="00017DB6"/>
    <w:rsid w:val="0002110D"/>
    <w:rsid w:val="000211CA"/>
    <w:rsid w:val="00021363"/>
    <w:rsid w:val="0002164F"/>
    <w:rsid w:val="00021A3D"/>
    <w:rsid w:val="00022535"/>
    <w:rsid w:val="000234DE"/>
    <w:rsid w:val="00025256"/>
    <w:rsid w:val="00025734"/>
    <w:rsid w:val="000264B4"/>
    <w:rsid w:val="000276AC"/>
    <w:rsid w:val="000310BA"/>
    <w:rsid w:val="00031E86"/>
    <w:rsid w:val="00034824"/>
    <w:rsid w:val="00034A02"/>
    <w:rsid w:val="00036DCA"/>
    <w:rsid w:val="00037D64"/>
    <w:rsid w:val="000404B7"/>
    <w:rsid w:val="00041FA8"/>
    <w:rsid w:val="000423F4"/>
    <w:rsid w:val="000435DA"/>
    <w:rsid w:val="000436A1"/>
    <w:rsid w:val="00043E4A"/>
    <w:rsid w:val="0004428B"/>
    <w:rsid w:val="000448AD"/>
    <w:rsid w:val="00044D53"/>
    <w:rsid w:val="00046572"/>
    <w:rsid w:val="00047AB9"/>
    <w:rsid w:val="00052493"/>
    <w:rsid w:val="00052C7D"/>
    <w:rsid w:val="00055A41"/>
    <w:rsid w:val="00055D55"/>
    <w:rsid w:val="00057148"/>
    <w:rsid w:val="0005754B"/>
    <w:rsid w:val="00057993"/>
    <w:rsid w:val="00057EC2"/>
    <w:rsid w:val="0006022C"/>
    <w:rsid w:val="00062B2A"/>
    <w:rsid w:val="000646A8"/>
    <w:rsid w:val="0007055D"/>
    <w:rsid w:val="000729B3"/>
    <w:rsid w:val="00073FDB"/>
    <w:rsid w:val="00075E5B"/>
    <w:rsid w:val="000774B2"/>
    <w:rsid w:val="000777D5"/>
    <w:rsid w:val="000802F9"/>
    <w:rsid w:val="00082D65"/>
    <w:rsid w:val="000857E2"/>
    <w:rsid w:val="000860FF"/>
    <w:rsid w:val="00086DC4"/>
    <w:rsid w:val="00086F61"/>
    <w:rsid w:val="00087B5E"/>
    <w:rsid w:val="00090EAA"/>
    <w:rsid w:val="000927CD"/>
    <w:rsid w:val="0009400D"/>
    <w:rsid w:val="00094A9F"/>
    <w:rsid w:val="0009521B"/>
    <w:rsid w:val="0009631D"/>
    <w:rsid w:val="000A2333"/>
    <w:rsid w:val="000A32BA"/>
    <w:rsid w:val="000A58AF"/>
    <w:rsid w:val="000A596A"/>
    <w:rsid w:val="000B0085"/>
    <w:rsid w:val="000B134A"/>
    <w:rsid w:val="000B2DC6"/>
    <w:rsid w:val="000B6888"/>
    <w:rsid w:val="000B71AC"/>
    <w:rsid w:val="000B7569"/>
    <w:rsid w:val="000C0653"/>
    <w:rsid w:val="000C196C"/>
    <w:rsid w:val="000C3615"/>
    <w:rsid w:val="000C6356"/>
    <w:rsid w:val="000C7E1B"/>
    <w:rsid w:val="000D137C"/>
    <w:rsid w:val="000D4F13"/>
    <w:rsid w:val="000D51B6"/>
    <w:rsid w:val="000D6192"/>
    <w:rsid w:val="000D646A"/>
    <w:rsid w:val="000D6DA3"/>
    <w:rsid w:val="000D78FE"/>
    <w:rsid w:val="000E05EA"/>
    <w:rsid w:val="000E1F1F"/>
    <w:rsid w:val="000E3BA4"/>
    <w:rsid w:val="000E453B"/>
    <w:rsid w:val="000E6518"/>
    <w:rsid w:val="000E7321"/>
    <w:rsid w:val="000E7635"/>
    <w:rsid w:val="000F04BE"/>
    <w:rsid w:val="000F0CC6"/>
    <w:rsid w:val="000F167C"/>
    <w:rsid w:val="000F1892"/>
    <w:rsid w:val="000F48B7"/>
    <w:rsid w:val="000F4C29"/>
    <w:rsid w:val="000F67C2"/>
    <w:rsid w:val="000F6B1D"/>
    <w:rsid w:val="001003A2"/>
    <w:rsid w:val="0010044C"/>
    <w:rsid w:val="00100EE8"/>
    <w:rsid w:val="001022DE"/>
    <w:rsid w:val="001061AD"/>
    <w:rsid w:val="001077D2"/>
    <w:rsid w:val="00107D85"/>
    <w:rsid w:val="00107FD5"/>
    <w:rsid w:val="001126A4"/>
    <w:rsid w:val="001128C1"/>
    <w:rsid w:val="00112E95"/>
    <w:rsid w:val="001157A1"/>
    <w:rsid w:val="00115CC5"/>
    <w:rsid w:val="00115E57"/>
    <w:rsid w:val="00116839"/>
    <w:rsid w:val="001204F6"/>
    <w:rsid w:val="00120AC3"/>
    <w:rsid w:val="00120B61"/>
    <w:rsid w:val="0012261B"/>
    <w:rsid w:val="00122E41"/>
    <w:rsid w:val="00123344"/>
    <w:rsid w:val="00123ABB"/>
    <w:rsid w:val="0012550E"/>
    <w:rsid w:val="00126E90"/>
    <w:rsid w:val="00127425"/>
    <w:rsid w:val="00132818"/>
    <w:rsid w:val="00132A85"/>
    <w:rsid w:val="00135204"/>
    <w:rsid w:val="001364D8"/>
    <w:rsid w:val="00136D6B"/>
    <w:rsid w:val="00136E29"/>
    <w:rsid w:val="001371D4"/>
    <w:rsid w:val="001372E9"/>
    <w:rsid w:val="0014065C"/>
    <w:rsid w:val="00142688"/>
    <w:rsid w:val="0014446B"/>
    <w:rsid w:val="00144E48"/>
    <w:rsid w:val="001450B0"/>
    <w:rsid w:val="001456D7"/>
    <w:rsid w:val="00146C7B"/>
    <w:rsid w:val="00146DA8"/>
    <w:rsid w:val="00147300"/>
    <w:rsid w:val="00147346"/>
    <w:rsid w:val="0015254F"/>
    <w:rsid w:val="00153190"/>
    <w:rsid w:val="00154328"/>
    <w:rsid w:val="00154D95"/>
    <w:rsid w:val="00154DD3"/>
    <w:rsid w:val="0015758B"/>
    <w:rsid w:val="00162A86"/>
    <w:rsid w:val="00163D49"/>
    <w:rsid w:val="00166F14"/>
    <w:rsid w:val="00175486"/>
    <w:rsid w:val="00177D57"/>
    <w:rsid w:val="00181068"/>
    <w:rsid w:val="001833FE"/>
    <w:rsid w:val="00183B42"/>
    <w:rsid w:val="00183D85"/>
    <w:rsid w:val="001855A7"/>
    <w:rsid w:val="00185D5B"/>
    <w:rsid w:val="00187D9D"/>
    <w:rsid w:val="001906FE"/>
    <w:rsid w:val="00191503"/>
    <w:rsid w:val="00193F16"/>
    <w:rsid w:val="001960AF"/>
    <w:rsid w:val="00196118"/>
    <w:rsid w:val="001961ED"/>
    <w:rsid w:val="0019711B"/>
    <w:rsid w:val="001A00FA"/>
    <w:rsid w:val="001A0DE3"/>
    <w:rsid w:val="001A0E18"/>
    <w:rsid w:val="001A12E7"/>
    <w:rsid w:val="001A51BC"/>
    <w:rsid w:val="001B03E5"/>
    <w:rsid w:val="001B0FEE"/>
    <w:rsid w:val="001B26CD"/>
    <w:rsid w:val="001B3A7B"/>
    <w:rsid w:val="001B4762"/>
    <w:rsid w:val="001B4B5F"/>
    <w:rsid w:val="001B5869"/>
    <w:rsid w:val="001B5CBA"/>
    <w:rsid w:val="001B6F72"/>
    <w:rsid w:val="001C1380"/>
    <w:rsid w:val="001C14EB"/>
    <w:rsid w:val="001C2B1C"/>
    <w:rsid w:val="001C4242"/>
    <w:rsid w:val="001C56A3"/>
    <w:rsid w:val="001C6D47"/>
    <w:rsid w:val="001C6E4C"/>
    <w:rsid w:val="001C7D11"/>
    <w:rsid w:val="001D19F0"/>
    <w:rsid w:val="001D3ED2"/>
    <w:rsid w:val="001D4A89"/>
    <w:rsid w:val="001D59E8"/>
    <w:rsid w:val="001D6D42"/>
    <w:rsid w:val="001E05B3"/>
    <w:rsid w:val="001E08E6"/>
    <w:rsid w:val="001E0AA5"/>
    <w:rsid w:val="001E122D"/>
    <w:rsid w:val="001E1E41"/>
    <w:rsid w:val="001E2294"/>
    <w:rsid w:val="001E4312"/>
    <w:rsid w:val="001E6419"/>
    <w:rsid w:val="001E67DF"/>
    <w:rsid w:val="001E774D"/>
    <w:rsid w:val="001E7E68"/>
    <w:rsid w:val="001F0170"/>
    <w:rsid w:val="001F08BA"/>
    <w:rsid w:val="001F1552"/>
    <w:rsid w:val="001F2790"/>
    <w:rsid w:val="001F419A"/>
    <w:rsid w:val="001F4F50"/>
    <w:rsid w:val="001F55DB"/>
    <w:rsid w:val="001F6B10"/>
    <w:rsid w:val="001F71F8"/>
    <w:rsid w:val="001F7CED"/>
    <w:rsid w:val="002010A2"/>
    <w:rsid w:val="002017AF"/>
    <w:rsid w:val="00201877"/>
    <w:rsid w:val="002018E6"/>
    <w:rsid w:val="00202476"/>
    <w:rsid w:val="00202601"/>
    <w:rsid w:val="00203804"/>
    <w:rsid w:val="0020392C"/>
    <w:rsid w:val="00203EF0"/>
    <w:rsid w:val="00204FE5"/>
    <w:rsid w:val="00205416"/>
    <w:rsid w:val="00206695"/>
    <w:rsid w:val="00206EE7"/>
    <w:rsid w:val="002078DA"/>
    <w:rsid w:val="00215AFA"/>
    <w:rsid w:val="00217903"/>
    <w:rsid w:val="00220291"/>
    <w:rsid w:val="00223934"/>
    <w:rsid w:val="0022406D"/>
    <w:rsid w:val="00224CED"/>
    <w:rsid w:val="00224D53"/>
    <w:rsid w:val="002269C4"/>
    <w:rsid w:val="0022732D"/>
    <w:rsid w:val="00227BE9"/>
    <w:rsid w:val="00230246"/>
    <w:rsid w:val="00232F5A"/>
    <w:rsid w:val="00233301"/>
    <w:rsid w:val="00237213"/>
    <w:rsid w:val="002375ED"/>
    <w:rsid w:val="002428D9"/>
    <w:rsid w:val="00244401"/>
    <w:rsid w:val="0024525A"/>
    <w:rsid w:val="002468D9"/>
    <w:rsid w:val="00247FCD"/>
    <w:rsid w:val="002507A2"/>
    <w:rsid w:val="00252A88"/>
    <w:rsid w:val="002540F7"/>
    <w:rsid w:val="00255451"/>
    <w:rsid w:val="00255821"/>
    <w:rsid w:val="00255B01"/>
    <w:rsid w:val="00256551"/>
    <w:rsid w:val="00256D1B"/>
    <w:rsid w:val="00257B75"/>
    <w:rsid w:val="00257F7D"/>
    <w:rsid w:val="00261261"/>
    <w:rsid w:val="002616E1"/>
    <w:rsid w:val="00264C6A"/>
    <w:rsid w:val="0026520D"/>
    <w:rsid w:val="0026546D"/>
    <w:rsid w:val="002655F6"/>
    <w:rsid w:val="00267EDF"/>
    <w:rsid w:val="00270B3F"/>
    <w:rsid w:val="002713F3"/>
    <w:rsid w:val="00271A71"/>
    <w:rsid w:val="00271EB0"/>
    <w:rsid w:val="0027228C"/>
    <w:rsid w:val="0027263B"/>
    <w:rsid w:val="00273229"/>
    <w:rsid w:val="002747D3"/>
    <w:rsid w:val="00274815"/>
    <w:rsid w:val="002753F3"/>
    <w:rsid w:val="00280AD0"/>
    <w:rsid w:val="0028221E"/>
    <w:rsid w:val="00291D74"/>
    <w:rsid w:val="00292858"/>
    <w:rsid w:val="002935BB"/>
    <w:rsid w:val="0029445D"/>
    <w:rsid w:val="00294930"/>
    <w:rsid w:val="00295900"/>
    <w:rsid w:val="00296DDB"/>
    <w:rsid w:val="002A1017"/>
    <w:rsid w:val="002A1C1E"/>
    <w:rsid w:val="002A1F86"/>
    <w:rsid w:val="002A2AA1"/>
    <w:rsid w:val="002A358C"/>
    <w:rsid w:val="002A42FF"/>
    <w:rsid w:val="002B14F2"/>
    <w:rsid w:val="002B220C"/>
    <w:rsid w:val="002B5B88"/>
    <w:rsid w:val="002B5FA0"/>
    <w:rsid w:val="002B608B"/>
    <w:rsid w:val="002C15C2"/>
    <w:rsid w:val="002C5587"/>
    <w:rsid w:val="002C61EB"/>
    <w:rsid w:val="002C7862"/>
    <w:rsid w:val="002D05A8"/>
    <w:rsid w:val="002D05CB"/>
    <w:rsid w:val="002D14B5"/>
    <w:rsid w:val="002D2625"/>
    <w:rsid w:val="002D5017"/>
    <w:rsid w:val="002D51E7"/>
    <w:rsid w:val="002E14B7"/>
    <w:rsid w:val="002E2B58"/>
    <w:rsid w:val="002E3038"/>
    <w:rsid w:val="002E43B6"/>
    <w:rsid w:val="002E4B4A"/>
    <w:rsid w:val="002E690B"/>
    <w:rsid w:val="002E76CF"/>
    <w:rsid w:val="002F0577"/>
    <w:rsid w:val="002F15FA"/>
    <w:rsid w:val="002F2FC3"/>
    <w:rsid w:val="002F343B"/>
    <w:rsid w:val="002F72F1"/>
    <w:rsid w:val="002F779F"/>
    <w:rsid w:val="003023FB"/>
    <w:rsid w:val="003027DD"/>
    <w:rsid w:val="003029A4"/>
    <w:rsid w:val="00304681"/>
    <w:rsid w:val="003065E9"/>
    <w:rsid w:val="00306B1F"/>
    <w:rsid w:val="0030745F"/>
    <w:rsid w:val="003105A2"/>
    <w:rsid w:val="00310709"/>
    <w:rsid w:val="00315254"/>
    <w:rsid w:val="00315D49"/>
    <w:rsid w:val="00320335"/>
    <w:rsid w:val="00322A2A"/>
    <w:rsid w:val="00322E18"/>
    <w:rsid w:val="00323200"/>
    <w:rsid w:val="00323533"/>
    <w:rsid w:val="00323FD7"/>
    <w:rsid w:val="00324706"/>
    <w:rsid w:val="003253DB"/>
    <w:rsid w:val="00326F3C"/>
    <w:rsid w:val="00330303"/>
    <w:rsid w:val="00331911"/>
    <w:rsid w:val="003351FD"/>
    <w:rsid w:val="00335589"/>
    <w:rsid w:val="00336B72"/>
    <w:rsid w:val="00336C69"/>
    <w:rsid w:val="00336CFC"/>
    <w:rsid w:val="0034194D"/>
    <w:rsid w:val="003436B4"/>
    <w:rsid w:val="00345C70"/>
    <w:rsid w:val="00352192"/>
    <w:rsid w:val="003535CE"/>
    <w:rsid w:val="003542B1"/>
    <w:rsid w:val="003550E0"/>
    <w:rsid w:val="00355414"/>
    <w:rsid w:val="00357210"/>
    <w:rsid w:val="00357456"/>
    <w:rsid w:val="0035754B"/>
    <w:rsid w:val="0036190D"/>
    <w:rsid w:val="00363367"/>
    <w:rsid w:val="00363AF1"/>
    <w:rsid w:val="00365ADF"/>
    <w:rsid w:val="00365F5F"/>
    <w:rsid w:val="00366AA0"/>
    <w:rsid w:val="00367BC5"/>
    <w:rsid w:val="00371247"/>
    <w:rsid w:val="003767A0"/>
    <w:rsid w:val="0037697A"/>
    <w:rsid w:val="00382A31"/>
    <w:rsid w:val="0038484D"/>
    <w:rsid w:val="0038491E"/>
    <w:rsid w:val="00387AAA"/>
    <w:rsid w:val="00390200"/>
    <w:rsid w:val="00392444"/>
    <w:rsid w:val="00394C8E"/>
    <w:rsid w:val="003951E3"/>
    <w:rsid w:val="0039613F"/>
    <w:rsid w:val="00396D6E"/>
    <w:rsid w:val="003A01A7"/>
    <w:rsid w:val="003A0774"/>
    <w:rsid w:val="003A3536"/>
    <w:rsid w:val="003A3971"/>
    <w:rsid w:val="003A586A"/>
    <w:rsid w:val="003A6794"/>
    <w:rsid w:val="003B0F68"/>
    <w:rsid w:val="003B20C2"/>
    <w:rsid w:val="003B2B07"/>
    <w:rsid w:val="003B3C7F"/>
    <w:rsid w:val="003B3E00"/>
    <w:rsid w:val="003B5100"/>
    <w:rsid w:val="003C145C"/>
    <w:rsid w:val="003C2556"/>
    <w:rsid w:val="003C3C0F"/>
    <w:rsid w:val="003C42E4"/>
    <w:rsid w:val="003C4E00"/>
    <w:rsid w:val="003C57E7"/>
    <w:rsid w:val="003C64EA"/>
    <w:rsid w:val="003C6E5A"/>
    <w:rsid w:val="003D1EB1"/>
    <w:rsid w:val="003D3CD2"/>
    <w:rsid w:val="003D3EEC"/>
    <w:rsid w:val="003D40C6"/>
    <w:rsid w:val="003D4C79"/>
    <w:rsid w:val="003D5859"/>
    <w:rsid w:val="003D69FB"/>
    <w:rsid w:val="003E06F0"/>
    <w:rsid w:val="003E2104"/>
    <w:rsid w:val="003E2561"/>
    <w:rsid w:val="003E29EA"/>
    <w:rsid w:val="003E2DDB"/>
    <w:rsid w:val="003E3022"/>
    <w:rsid w:val="003E31D2"/>
    <w:rsid w:val="003E6244"/>
    <w:rsid w:val="003E7676"/>
    <w:rsid w:val="003F030F"/>
    <w:rsid w:val="003F1696"/>
    <w:rsid w:val="003F2236"/>
    <w:rsid w:val="003F282C"/>
    <w:rsid w:val="003F3381"/>
    <w:rsid w:val="003F3484"/>
    <w:rsid w:val="003F5D86"/>
    <w:rsid w:val="003F7E1D"/>
    <w:rsid w:val="004003EB"/>
    <w:rsid w:val="0040066A"/>
    <w:rsid w:val="00402847"/>
    <w:rsid w:val="00403299"/>
    <w:rsid w:val="00410545"/>
    <w:rsid w:val="004128CA"/>
    <w:rsid w:val="0041368B"/>
    <w:rsid w:val="00413CC5"/>
    <w:rsid w:val="004145CD"/>
    <w:rsid w:val="00416A8D"/>
    <w:rsid w:val="00417B34"/>
    <w:rsid w:val="00417C0F"/>
    <w:rsid w:val="00420C41"/>
    <w:rsid w:val="004219EF"/>
    <w:rsid w:val="00423D32"/>
    <w:rsid w:val="00424AAA"/>
    <w:rsid w:val="00424D20"/>
    <w:rsid w:val="004256ED"/>
    <w:rsid w:val="004258CD"/>
    <w:rsid w:val="00425B58"/>
    <w:rsid w:val="00426210"/>
    <w:rsid w:val="0042939B"/>
    <w:rsid w:val="00430012"/>
    <w:rsid w:val="004327AC"/>
    <w:rsid w:val="00434443"/>
    <w:rsid w:val="0043502C"/>
    <w:rsid w:val="00437034"/>
    <w:rsid w:val="0044039C"/>
    <w:rsid w:val="00441096"/>
    <w:rsid w:val="00443947"/>
    <w:rsid w:val="00444279"/>
    <w:rsid w:val="00444CDF"/>
    <w:rsid w:val="004476C2"/>
    <w:rsid w:val="0045160A"/>
    <w:rsid w:val="00451BFB"/>
    <w:rsid w:val="00452632"/>
    <w:rsid w:val="0045412A"/>
    <w:rsid w:val="00455001"/>
    <w:rsid w:val="004550A4"/>
    <w:rsid w:val="00455499"/>
    <w:rsid w:val="00460885"/>
    <w:rsid w:val="00460E3A"/>
    <w:rsid w:val="00462A8E"/>
    <w:rsid w:val="0046555D"/>
    <w:rsid w:val="004702EC"/>
    <w:rsid w:val="004705A1"/>
    <w:rsid w:val="0047149D"/>
    <w:rsid w:val="00471990"/>
    <w:rsid w:val="00471F44"/>
    <w:rsid w:val="0047351E"/>
    <w:rsid w:val="00473C3A"/>
    <w:rsid w:val="00473F84"/>
    <w:rsid w:val="00474757"/>
    <w:rsid w:val="00477AF7"/>
    <w:rsid w:val="00477ED1"/>
    <w:rsid w:val="00481870"/>
    <w:rsid w:val="004825F2"/>
    <w:rsid w:val="004826C5"/>
    <w:rsid w:val="00484AF0"/>
    <w:rsid w:val="00485196"/>
    <w:rsid w:val="0048757B"/>
    <w:rsid w:val="004937BD"/>
    <w:rsid w:val="00494193"/>
    <w:rsid w:val="00497547"/>
    <w:rsid w:val="00497D0A"/>
    <w:rsid w:val="004A003C"/>
    <w:rsid w:val="004A0B10"/>
    <w:rsid w:val="004A0C6C"/>
    <w:rsid w:val="004A5A93"/>
    <w:rsid w:val="004A7606"/>
    <w:rsid w:val="004B0674"/>
    <w:rsid w:val="004B3CEB"/>
    <w:rsid w:val="004C0448"/>
    <w:rsid w:val="004C2CD4"/>
    <w:rsid w:val="004C2DF7"/>
    <w:rsid w:val="004C3502"/>
    <w:rsid w:val="004C4AE7"/>
    <w:rsid w:val="004C5D40"/>
    <w:rsid w:val="004C6A62"/>
    <w:rsid w:val="004C7920"/>
    <w:rsid w:val="004D150B"/>
    <w:rsid w:val="004D1C00"/>
    <w:rsid w:val="004D1D94"/>
    <w:rsid w:val="004D46FA"/>
    <w:rsid w:val="004E132E"/>
    <w:rsid w:val="004E1370"/>
    <w:rsid w:val="004E3629"/>
    <w:rsid w:val="004E4315"/>
    <w:rsid w:val="004E4E98"/>
    <w:rsid w:val="004E535F"/>
    <w:rsid w:val="004E660E"/>
    <w:rsid w:val="004F2706"/>
    <w:rsid w:val="004F2C93"/>
    <w:rsid w:val="004F343A"/>
    <w:rsid w:val="004F5621"/>
    <w:rsid w:val="004F567D"/>
    <w:rsid w:val="004F7430"/>
    <w:rsid w:val="00503911"/>
    <w:rsid w:val="00504074"/>
    <w:rsid w:val="005054A6"/>
    <w:rsid w:val="00510CFE"/>
    <w:rsid w:val="005126FB"/>
    <w:rsid w:val="00514041"/>
    <w:rsid w:val="00514B14"/>
    <w:rsid w:val="00516937"/>
    <w:rsid w:val="00520B1E"/>
    <w:rsid w:val="00523067"/>
    <w:rsid w:val="005232C4"/>
    <w:rsid w:val="00523857"/>
    <w:rsid w:val="005250C3"/>
    <w:rsid w:val="00525EB3"/>
    <w:rsid w:val="00527965"/>
    <w:rsid w:val="00527C66"/>
    <w:rsid w:val="00531B3E"/>
    <w:rsid w:val="005328F7"/>
    <w:rsid w:val="00534783"/>
    <w:rsid w:val="00535389"/>
    <w:rsid w:val="0053599B"/>
    <w:rsid w:val="00536CC7"/>
    <w:rsid w:val="00536E68"/>
    <w:rsid w:val="00540ECB"/>
    <w:rsid w:val="00540EE0"/>
    <w:rsid w:val="00540FB5"/>
    <w:rsid w:val="00541F12"/>
    <w:rsid w:val="00544BC9"/>
    <w:rsid w:val="00555B0E"/>
    <w:rsid w:val="00555B6B"/>
    <w:rsid w:val="00562A16"/>
    <w:rsid w:val="005640BF"/>
    <w:rsid w:val="00566962"/>
    <w:rsid w:val="00566BB1"/>
    <w:rsid w:val="00567256"/>
    <w:rsid w:val="005716DF"/>
    <w:rsid w:val="00572BEA"/>
    <w:rsid w:val="00573D81"/>
    <w:rsid w:val="0057417A"/>
    <w:rsid w:val="005751C4"/>
    <w:rsid w:val="005758F2"/>
    <w:rsid w:val="0058108F"/>
    <w:rsid w:val="005815B0"/>
    <w:rsid w:val="00582596"/>
    <w:rsid w:val="005846AC"/>
    <w:rsid w:val="005867CD"/>
    <w:rsid w:val="00591D8B"/>
    <w:rsid w:val="00591E31"/>
    <w:rsid w:val="00592C2E"/>
    <w:rsid w:val="00595D28"/>
    <w:rsid w:val="00597491"/>
    <w:rsid w:val="00597897"/>
    <w:rsid w:val="00597908"/>
    <w:rsid w:val="00597EAB"/>
    <w:rsid w:val="005A21D4"/>
    <w:rsid w:val="005A331A"/>
    <w:rsid w:val="005A3CE7"/>
    <w:rsid w:val="005A3D7A"/>
    <w:rsid w:val="005B1DAB"/>
    <w:rsid w:val="005B32A4"/>
    <w:rsid w:val="005B4449"/>
    <w:rsid w:val="005B4594"/>
    <w:rsid w:val="005B56FD"/>
    <w:rsid w:val="005B5C9A"/>
    <w:rsid w:val="005B770B"/>
    <w:rsid w:val="005B7D7C"/>
    <w:rsid w:val="005C0BFC"/>
    <w:rsid w:val="005C1632"/>
    <w:rsid w:val="005C2C5D"/>
    <w:rsid w:val="005C3F07"/>
    <w:rsid w:val="005C421C"/>
    <w:rsid w:val="005C510C"/>
    <w:rsid w:val="005C6CED"/>
    <w:rsid w:val="005D0A28"/>
    <w:rsid w:val="005D1457"/>
    <w:rsid w:val="005D1B46"/>
    <w:rsid w:val="005D3AF6"/>
    <w:rsid w:val="005D44E4"/>
    <w:rsid w:val="005D5753"/>
    <w:rsid w:val="005D6054"/>
    <w:rsid w:val="005D7C28"/>
    <w:rsid w:val="005D7C3F"/>
    <w:rsid w:val="005E1181"/>
    <w:rsid w:val="005E1CC4"/>
    <w:rsid w:val="005E25FE"/>
    <w:rsid w:val="005E3B71"/>
    <w:rsid w:val="005E63CE"/>
    <w:rsid w:val="005E7A0F"/>
    <w:rsid w:val="005E7C5F"/>
    <w:rsid w:val="005F2D3A"/>
    <w:rsid w:val="005F3699"/>
    <w:rsid w:val="005F44E4"/>
    <w:rsid w:val="005F51F4"/>
    <w:rsid w:val="005F7006"/>
    <w:rsid w:val="005F74E2"/>
    <w:rsid w:val="00600445"/>
    <w:rsid w:val="006007B2"/>
    <w:rsid w:val="00600EA7"/>
    <w:rsid w:val="00601704"/>
    <w:rsid w:val="00603236"/>
    <w:rsid w:val="00603E0E"/>
    <w:rsid w:val="006047CF"/>
    <w:rsid w:val="00604F39"/>
    <w:rsid w:val="00605919"/>
    <w:rsid w:val="0060643F"/>
    <w:rsid w:val="006078F5"/>
    <w:rsid w:val="00610BF1"/>
    <w:rsid w:val="0061308A"/>
    <w:rsid w:val="00613504"/>
    <w:rsid w:val="00614371"/>
    <w:rsid w:val="00615A43"/>
    <w:rsid w:val="00615E70"/>
    <w:rsid w:val="00616826"/>
    <w:rsid w:val="00616FD0"/>
    <w:rsid w:val="006173E2"/>
    <w:rsid w:val="00620783"/>
    <w:rsid w:val="006209DB"/>
    <w:rsid w:val="0062177F"/>
    <w:rsid w:val="006249FA"/>
    <w:rsid w:val="00627CD1"/>
    <w:rsid w:val="006304AF"/>
    <w:rsid w:val="00630B13"/>
    <w:rsid w:val="00630EEF"/>
    <w:rsid w:val="006324B3"/>
    <w:rsid w:val="006324CF"/>
    <w:rsid w:val="006336FA"/>
    <w:rsid w:val="0063495E"/>
    <w:rsid w:val="00634EEA"/>
    <w:rsid w:val="006366D5"/>
    <w:rsid w:val="00641D3C"/>
    <w:rsid w:val="00646798"/>
    <w:rsid w:val="00646DFA"/>
    <w:rsid w:val="0064722F"/>
    <w:rsid w:val="00647E33"/>
    <w:rsid w:val="00650E6E"/>
    <w:rsid w:val="00653D20"/>
    <w:rsid w:val="0065513F"/>
    <w:rsid w:val="00655F2B"/>
    <w:rsid w:val="006578B6"/>
    <w:rsid w:val="00657A56"/>
    <w:rsid w:val="00657C88"/>
    <w:rsid w:val="0066022C"/>
    <w:rsid w:val="006605EF"/>
    <w:rsid w:val="00660E4E"/>
    <w:rsid w:val="00662B94"/>
    <w:rsid w:val="006668F7"/>
    <w:rsid w:val="00672213"/>
    <w:rsid w:val="00673E86"/>
    <w:rsid w:val="00675400"/>
    <w:rsid w:val="00675697"/>
    <w:rsid w:val="00677BE5"/>
    <w:rsid w:val="0068217B"/>
    <w:rsid w:val="006877A4"/>
    <w:rsid w:val="0069018C"/>
    <w:rsid w:val="006917F1"/>
    <w:rsid w:val="00693406"/>
    <w:rsid w:val="006945ED"/>
    <w:rsid w:val="00694891"/>
    <w:rsid w:val="00695C51"/>
    <w:rsid w:val="00695EB6"/>
    <w:rsid w:val="00696504"/>
    <w:rsid w:val="00696934"/>
    <w:rsid w:val="00696F0D"/>
    <w:rsid w:val="00697D64"/>
    <w:rsid w:val="006A0312"/>
    <w:rsid w:val="006A05A8"/>
    <w:rsid w:val="006A453A"/>
    <w:rsid w:val="006A5B72"/>
    <w:rsid w:val="006A781B"/>
    <w:rsid w:val="006B0CD5"/>
    <w:rsid w:val="006B18DE"/>
    <w:rsid w:val="006B1CDF"/>
    <w:rsid w:val="006B25A0"/>
    <w:rsid w:val="006B3CD4"/>
    <w:rsid w:val="006B3FC8"/>
    <w:rsid w:val="006B4A68"/>
    <w:rsid w:val="006B5FA6"/>
    <w:rsid w:val="006B749D"/>
    <w:rsid w:val="006C183D"/>
    <w:rsid w:val="006C2372"/>
    <w:rsid w:val="006C2619"/>
    <w:rsid w:val="006C2753"/>
    <w:rsid w:val="006C2B1B"/>
    <w:rsid w:val="006C41FD"/>
    <w:rsid w:val="006C43D7"/>
    <w:rsid w:val="006C48BF"/>
    <w:rsid w:val="006C71C1"/>
    <w:rsid w:val="006D1F7B"/>
    <w:rsid w:val="006D2CB3"/>
    <w:rsid w:val="006D3677"/>
    <w:rsid w:val="006D400B"/>
    <w:rsid w:val="006D42C6"/>
    <w:rsid w:val="006D5B3F"/>
    <w:rsid w:val="006D60A4"/>
    <w:rsid w:val="006D673F"/>
    <w:rsid w:val="006D699A"/>
    <w:rsid w:val="006E0C0B"/>
    <w:rsid w:val="006E1EF7"/>
    <w:rsid w:val="006E3283"/>
    <w:rsid w:val="006E51E3"/>
    <w:rsid w:val="006E53FF"/>
    <w:rsid w:val="006E679C"/>
    <w:rsid w:val="006E78D5"/>
    <w:rsid w:val="006E793D"/>
    <w:rsid w:val="006F1180"/>
    <w:rsid w:val="006F3FE8"/>
    <w:rsid w:val="006F43C0"/>
    <w:rsid w:val="006F7FF3"/>
    <w:rsid w:val="00701DAB"/>
    <w:rsid w:val="007038F9"/>
    <w:rsid w:val="0070452D"/>
    <w:rsid w:val="0070665B"/>
    <w:rsid w:val="00712230"/>
    <w:rsid w:val="00712752"/>
    <w:rsid w:val="00713A39"/>
    <w:rsid w:val="00716829"/>
    <w:rsid w:val="00716C8B"/>
    <w:rsid w:val="00716D9C"/>
    <w:rsid w:val="00717216"/>
    <w:rsid w:val="0072047F"/>
    <w:rsid w:val="00720700"/>
    <w:rsid w:val="007214C8"/>
    <w:rsid w:val="00723564"/>
    <w:rsid w:val="007249F3"/>
    <w:rsid w:val="00730564"/>
    <w:rsid w:val="00732619"/>
    <w:rsid w:val="0073299E"/>
    <w:rsid w:val="007338A9"/>
    <w:rsid w:val="00733AED"/>
    <w:rsid w:val="00734672"/>
    <w:rsid w:val="007368AF"/>
    <w:rsid w:val="007372CD"/>
    <w:rsid w:val="00742774"/>
    <w:rsid w:val="00744237"/>
    <w:rsid w:val="007442F5"/>
    <w:rsid w:val="00744AEB"/>
    <w:rsid w:val="0074501B"/>
    <w:rsid w:val="0074508B"/>
    <w:rsid w:val="00747E8E"/>
    <w:rsid w:val="007504ED"/>
    <w:rsid w:val="00751C41"/>
    <w:rsid w:val="00751F58"/>
    <w:rsid w:val="00753C6B"/>
    <w:rsid w:val="007564C1"/>
    <w:rsid w:val="00756F6F"/>
    <w:rsid w:val="007570DC"/>
    <w:rsid w:val="0075716A"/>
    <w:rsid w:val="007572E5"/>
    <w:rsid w:val="007577F8"/>
    <w:rsid w:val="0076096D"/>
    <w:rsid w:val="007618DB"/>
    <w:rsid w:val="0076290B"/>
    <w:rsid w:val="00763D45"/>
    <w:rsid w:val="007641DC"/>
    <w:rsid w:val="00764D24"/>
    <w:rsid w:val="007659B5"/>
    <w:rsid w:val="0076665E"/>
    <w:rsid w:val="007672F1"/>
    <w:rsid w:val="00771764"/>
    <w:rsid w:val="00772732"/>
    <w:rsid w:val="00772905"/>
    <w:rsid w:val="007738B6"/>
    <w:rsid w:val="007745D8"/>
    <w:rsid w:val="00776C58"/>
    <w:rsid w:val="00776C5F"/>
    <w:rsid w:val="007771D5"/>
    <w:rsid w:val="0078060D"/>
    <w:rsid w:val="00786459"/>
    <w:rsid w:val="00787133"/>
    <w:rsid w:val="00787468"/>
    <w:rsid w:val="00790A19"/>
    <w:rsid w:val="007926FF"/>
    <w:rsid w:val="0079377B"/>
    <w:rsid w:val="0079494C"/>
    <w:rsid w:val="00797EA1"/>
    <w:rsid w:val="00797F76"/>
    <w:rsid w:val="007A17FD"/>
    <w:rsid w:val="007A3748"/>
    <w:rsid w:val="007A3EEE"/>
    <w:rsid w:val="007A4255"/>
    <w:rsid w:val="007A4650"/>
    <w:rsid w:val="007B393D"/>
    <w:rsid w:val="007B39E6"/>
    <w:rsid w:val="007B44BB"/>
    <w:rsid w:val="007B4B3B"/>
    <w:rsid w:val="007B61AA"/>
    <w:rsid w:val="007B7B58"/>
    <w:rsid w:val="007C0EB5"/>
    <w:rsid w:val="007C1BFD"/>
    <w:rsid w:val="007C2E64"/>
    <w:rsid w:val="007C2F8C"/>
    <w:rsid w:val="007C316B"/>
    <w:rsid w:val="007C41C5"/>
    <w:rsid w:val="007C57C6"/>
    <w:rsid w:val="007C5824"/>
    <w:rsid w:val="007D1176"/>
    <w:rsid w:val="007D2091"/>
    <w:rsid w:val="007D275C"/>
    <w:rsid w:val="007D2895"/>
    <w:rsid w:val="007D406F"/>
    <w:rsid w:val="007D53AD"/>
    <w:rsid w:val="007D5B91"/>
    <w:rsid w:val="007D67C0"/>
    <w:rsid w:val="007D7E2B"/>
    <w:rsid w:val="007E04BA"/>
    <w:rsid w:val="007E1FB9"/>
    <w:rsid w:val="007E3619"/>
    <w:rsid w:val="007E3D3C"/>
    <w:rsid w:val="007E5198"/>
    <w:rsid w:val="007E79C6"/>
    <w:rsid w:val="007F0B74"/>
    <w:rsid w:val="007F1359"/>
    <w:rsid w:val="007F19D0"/>
    <w:rsid w:val="007F2B7E"/>
    <w:rsid w:val="007F37AA"/>
    <w:rsid w:val="007F62AC"/>
    <w:rsid w:val="007F7474"/>
    <w:rsid w:val="007F791A"/>
    <w:rsid w:val="007F7F2B"/>
    <w:rsid w:val="00800550"/>
    <w:rsid w:val="00800EF0"/>
    <w:rsid w:val="008010B5"/>
    <w:rsid w:val="00801B60"/>
    <w:rsid w:val="00801C8B"/>
    <w:rsid w:val="008051B4"/>
    <w:rsid w:val="00806E1E"/>
    <w:rsid w:val="00807252"/>
    <w:rsid w:val="00807D5F"/>
    <w:rsid w:val="00810BA0"/>
    <w:rsid w:val="00816814"/>
    <w:rsid w:val="0081682F"/>
    <w:rsid w:val="0082425E"/>
    <w:rsid w:val="008248A3"/>
    <w:rsid w:val="00824949"/>
    <w:rsid w:val="0082799E"/>
    <w:rsid w:val="00827D2B"/>
    <w:rsid w:val="00830B23"/>
    <w:rsid w:val="0083236B"/>
    <w:rsid w:val="00832ADA"/>
    <w:rsid w:val="008334F3"/>
    <w:rsid w:val="00833A6F"/>
    <w:rsid w:val="008409FF"/>
    <w:rsid w:val="00842E6F"/>
    <w:rsid w:val="008430BF"/>
    <w:rsid w:val="00844000"/>
    <w:rsid w:val="00844F26"/>
    <w:rsid w:val="00844F83"/>
    <w:rsid w:val="0084540B"/>
    <w:rsid w:val="008467A5"/>
    <w:rsid w:val="008475D1"/>
    <w:rsid w:val="0084796B"/>
    <w:rsid w:val="00852D57"/>
    <w:rsid w:val="0085316C"/>
    <w:rsid w:val="00853A5A"/>
    <w:rsid w:val="00854A09"/>
    <w:rsid w:val="008554DF"/>
    <w:rsid w:val="00855B42"/>
    <w:rsid w:val="00857898"/>
    <w:rsid w:val="008604A6"/>
    <w:rsid w:val="00860CB6"/>
    <w:rsid w:val="00860E10"/>
    <w:rsid w:val="00861462"/>
    <w:rsid w:val="00862CD3"/>
    <w:rsid w:val="00862E23"/>
    <w:rsid w:val="00863B8E"/>
    <w:rsid w:val="00863F7A"/>
    <w:rsid w:val="008642AD"/>
    <w:rsid w:val="00864FDA"/>
    <w:rsid w:val="00870EA1"/>
    <w:rsid w:val="00872310"/>
    <w:rsid w:val="00874AE2"/>
    <w:rsid w:val="008758A2"/>
    <w:rsid w:val="00875F0B"/>
    <w:rsid w:val="00881433"/>
    <w:rsid w:val="008839D4"/>
    <w:rsid w:val="008871EC"/>
    <w:rsid w:val="0088777B"/>
    <w:rsid w:val="00890CC3"/>
    <w:rsid w:val="00890E54"/>
    <w:rsid w:val="008940F1"/>
    <w:rsid w:val="008943A8"/>
    <w:rsid w:val="0089571F"/>
    <w:rsid w:val="00895E46"/>
    <w:rsid w:val="00897350"/>
    <w:rsid w:val="008A0754"/>
    <w:rsid w:val="008A1231"/>
    <w:rsid w:val="008A12AF"/>
    <w:rsid w:val="008A28CD"/>
    <w:rsid w:val="008A2C92"/>
    <w:rsid w:val="008A3330"/>
    <w:rsid w:val="008A4A43"/>
    <w:rsid w:val="008A54A4"/>
    <w:rsid w:val="008A56B9"/>
    <w:rsid w:val="008B3F15"/>
    <w:rsid w:val="008B3FD0"/>
    <w:rsid w:val="008B6BC5"/>
    <w:rsid w:val="008B79C9"/>
    <w:rsid w:val="008B7FD2"/>
    <w:rsid w:val="008C04FC"/>
    <w:rsid w:val="008C065D"/>
    <w:rsid w:val="008C0CBA"/>
    <w:rsid w:val="008C3722"/>
    <w:rsid w:val="008C3897"/>
    <w:rsid w:val="008C3FA9"/>
    <w:rsid w:val="008C45ED"/>
    <w:rsid w:val="008C4B84"/>
    <w:rsid w:val="008C5E76"/>
    <w:rsid w:val="008C71C8"/>
    <w:rsid w:val="008C77CA"/>
    <w:rsid w:val="008D0504"/>
    <w:rsid w:val="008D1DE0"/>
    <w:rsid w:val="008D2061"/>
    <w:rsid w:val="008D3D0E"/>
    <w:rsid w:val="008D492F"/>
    <w:rsid w:val="008D543E"/>
    <w:rsid w:val="008D5EBE"/>
    <w:rsid w:val="008D64F8"/>
    <w:rsid w:val="008E0E5F"/>
    <w:rsid w:val="008E10D9"/>
    <w:rsid w:val="008E2468"/>
    <w:rsid w:val="008E37C5"/>
    <w:rsid w:val="008E60F4"/>
    <w:rsid w:val="008F0B0F"/>
    <w:rsid w:val="008F4FFE"/>
    <w:rsid w:val="008F5328"/>
    <w:rsid w:val="008F5BD8"/>
    <w:rsid w:val="008F66FC"/>
    <w:rsid w:val="008F6B24"/>
    <w:rsid w:val="00901BF2"/>
    <w:rsid w:val="00902C73"/>
    <w:rsid w:val="00903AF5"/>
    <w:rsid w:val="009047E4"/>
    <w:rsid w:val="00904CC3"/>
    <w:rsid w:val="00905D6F"/>
    <w:rsid w:val="00906220"/>
    <w:rsid w:val="00906AA7"/>
    <w:rsid w:val="009104AF"/>
    <w:rsid w:val="0091122F"/>
    <w:rsid w:val="009126B9"/>
    <w:rsid w:val="009143DB"/>
    <w:rsid w:val="00914F30"/>
    <w:rsid w:val="009150B4"/>
    <w:rsid w:val="009156E3"/>
    <w:rsid w:val="00915837"/>
    <w:rsid w:val="00915FD2"/>
    <w:rsid w:val="0091684D"/>
    <w:rsid w:val="0092004F"/>
    <w:rsid w:val="00924638"/>
    <w:rsid w:val="00926F9A"/>
    <w:rsid w:val="00930FD3"/>
    <w:rsid w:val="00932BE2"/>
    <w:rsid w:val="009344EA"/>
    <w:rsid w:val="009413AD"/>
    <w:rsid w:val="00941BA4"/>
    <w:rsid w:val="00941C61"/>
    <w:rsid w:val="00946835"/>
    <w:rsid w:val="00946E46"/>
    <w:rsid w:val="00954E97"/>
    <w:rsid w:val="00955704"/>
    <w:rsid w:val="00956479"/>
    <w:rsid w:val="00961C79"/>
    <w:rsid w:val="00965E45"/>
    <w:rsid w:val="0096650C"/>
    <w:rsid w:val="00966931"/>
    <w:rsid w:val="00966938"/>
    <w:rsid w:val="00967B5C"/>
    <w:rsid w:val="00967F37"/>
    <w:rsid w:val="00967F45"/>
    <w:rsid w:val="00972AC9"/>
    <w:rsid w:val="00973F4D"/>
    <w:rsid w:val="00973FC2"/>
    <w:rsid w:val="009745EE"/>
    <w:rsid w:val="00974AF2"/>
    <w:rsid w:val="0097676E"/>
    <w:rsid w:val="00976ED2"/>
    <w:rsid w:val="0098071A"/>
    <w:rsid w:val="009827FC"/>
    <w:rsid w:val="009846CC"/>
    <w:rsid w:val="009867D1"/>
    <w:rsid w:val="00986CEB"/>
    <w:rsid w:val="00987B13"/>
    <w:rsid w:val="009900F0"/>
    <w:rsid w:val="0099434A"/>
    <w:rsid w:val="0099444E"/>
    <w:rsid w:val="00995000"/>
    <w:rsid w:val="00996A82"/>
    <w:rsid w:val="00996E04"/>
    <w:rsid w:val="009A090F"/>
    <w:rsid w:val="009A19E6"/>
    <w:rsid w:val="009A1DF8"/>
    <w:rsid w:val="009A3523"/>
    <w:rsid w:val="009A3DC9"/>
    <w:rsid w:val="009A4485"/>
    <w:rsid w:val="009A4A54"/>
    <w:rsid w:val="009A5381"/>
    <w:rsid w:val="009A69C4"/>
    <w:rsid w:val="009A6D48"/>
    <w:rsid w:val="009A7B8E"/>
    <w:rsid w:val="009B12D9"/>
    <w:rsid w:val="009B1591"/>
    <w:rsid w:val="009B1D3A"/>
    <w:rsid w:val="009B579F"/>
    <w:rsid w:val="009B6370"/>
    <w:rsid w:val="009C0B8C"/>
    <w:rsid w:val="009C0DC5"/>
    <w:rsid w:val="009C5B8C"/>
    <w:rsid w:val="009C7B8E"/>
    <w:rsid w:val="009C7D31"/>
    <w:rsid w:val="009D06AD"/>
    <w:rsid w:val="009D0F83"/>
    <w:rsid w:val="009D1A32"/>
    <w:rsid w:val="009D43CC"/>
    <w:rsid w:val="009D5CD9"/>
    <w:rsid w:val="009D7F87"/>
    <w:rsid w:val="009E280C"/>
    <w:rsid w:val="009E3A0F"/>
    <w:rsid w:val="009E45B9"/>
    <w:rsid w:val="009E54D3"/>
    <w:rsid w:val="009E5D27"/>
    <w:rsid w:val="009E61F9"/>
    <w:rsid w:val="009E7575"/>
    <w:rsid w:val="009F0BF8"/>
    <w:rsid w:val="009F1388"/>
    <w:rsid w:val="009F4062"/>
    <w:rsid w:val="009F5544"/>
    <w:rsid w:val="00A00F2D"/>
    <w:rsid w:val="00A01FBC"/>
    <w:rsid w:val="00A02E47"/>
    <w:rsid w:val="00A03C3B"/>
    <w:rsid w:val="00A04575"/>
    <w:rsid w:val="00A045C3"/>
    <w:rsid w:val="00A04671"/>
    <w:rsid w:val="00A054C4"/>
    <w:rsid w:val="00A055C5"/>
    <w:rsid w:val="00A0633B"/>
    <w:rsid w:val="00A06433"/>
    <w:rsid w:val="00A06B35"/>
    <w:rsid w:val="00A06F78"/>
    <w:rsid w:val="00A07917"/>
    <w:rsid w:val="00A07E88"/>
    <w:rsid w:val="00A10BF2"/>
    <w:rsid w:val="00A1247B"/>
    <w:rsid w:val="00A13524"/>
    <w:rsid w:val="00A14694"/>
    <w:rsid w:val="00A14819"/>
    <w:rsid w:val="00A14C30"/>
    <w:rsid w:val="00A1627B"/>
    <w:rsid w:val="00A17788"/>
    <w:rsid w:val="00A20681"/>
    <w:rsid w:val="00A21677"/>
    <w:rsid w:val="00A23D5F"/>
    <w:rsid w:val="00A2418E"/>
    <w:rsid w:val="00A25695"/>
    <w:rsid w:val="00A25DC8"/>
    <w:rsid w:val="00A2642C"/>
    <w:rsid w:val="00A265F3"/>
    <w:rsid w:val="00A27005"/>
    <w:rsid w:val="00A33AA1"/>
    <w:rsid w:val="00A35EE5"/>
    <w:rsid w:val="00A40A0C"/>
    <w:rsid w:val="00A43526"/>
    <w:rsid w:val="00A4704D"/>
    <w:rsid w:val="00A4725B"/>
    <w:rsid w:val="00A5194E"/>
    <w:rsid w:val="00A532CF"/>
    <w:rsid w:val="00A53DB3"/>
    <w:rsid w:val="00A55161"/>
    <w:rsid w:val="00A56559"/>
    <w:rsid w:val="00A60369"/>
    <w:rsid w:val="00A6421B"/>
    <w:rsid w:val="00A65BCF"/>
    <w:rsid w:val="00A66BB1"/>
    <w:rsid w:val="00A66F9D"/>
    <w:rsid w:val="00A67833"/>
    <w:rsid w:val="00A7048E"/>
    <w:rsid w:val="00A72022"/>
    <w:rsid w:val="00A72745"/>
    <w:rsid w:val="00A73146"/>
    <w:rsid w:val="00A76411"/>
    <w:rsid w:val="00A81D42"/>
    <w:rsid w:val="00A81FB0"/>
    <w:rsid w:val="00A82C04"/>
    <w:rsid w:val="00A82CD7"/>
    <w:rsid w:val="00A875ED"/>
    <w:rsid w:val="00A9116C"/>
    <w:rsid w:val="00A92575"/>
    <w:rsid w:val="00A93AA8"/>
    <w:rsid w:val="00A94987"/>
    <w:rsid w:val="00A96BC8"/>
    <w:rsid w:val="00A97D00"/>
    <w:rsid w:val="00AA0E78"/>
    <w:rsid w:val="00AA1BF4"/>
    <w:rsid w:val="00AA1D7D"/>
    <w:rsid w:val="00AA24E8"/>
    <w:rsid w:val="00AA2763"/>
    <w:rsid w:val="00AA3F43"/>
    <w:rsid w:val="00AA44F8"/>
    <w:rsid w:val="00AA4873"/>
    <w:rsid w:val="00AA52D9"/>
    <w:rsid w:val="00AA5663"/>
    <w:rsid w:val="00AA5728"/>
    <w:rsid w:val="00AA5CA6"/>
    <w:rsid w:val="00AA6FD0"/>
    <w:rsid w:val="00AB0256"/>
    <w:rsid w:val="00AB2574"/>
    <w:rsid w:val="00AB34C9"/>
    <w:rsid w:val="00AB50A6"/>
    <w:rsid w:val="00AB6653"/>
    <w:rsid w:val="00AB7175"/>
    <w:rsid w:val="00AC16FD"/>
    <w:rsid w:val="00AC1DA1"/>
    <w:rsid w:val="00AC1FDA"/>
    <w:rsid w:val="00AC2C3D"/>
    <w:rsid w:val="00AC5327"/>
    <w:rsid w:val="00AD1399"/>
    <w:rsid w:val="00AD234D"/>
    <w:rsid w:val="00AE3688"/>
    <w:rsid w:val="00AE5FDA"/>
    <w:rsid w:val="00AE7224"/>
    <w:rsid w:val="00AF1305"/>
    <w:rsid w:val="00AF13D8"/>
    <w:rsid w:val="00AF20F6"/>
    <w:rsid w:val="00AF3F96"/>
    <w:rsid w:val="00AF468D"/>
    <w:rsid w:val="00AF59AA"/>
    <w:rsid w:val="00AF7DBD"/>
    <w:rsid w:val="00B01159"/>
    <w:rsid w:val="00B0121B"/>
    <w:rsid w:val="00B020B1"/>
    <w:rsid w:val="00B04F69"/>
    <w:rsid w:val="00B05A03"/>
    <w:rsid w:val="00B05A57"/>
    <w:rsid w:val="00B05A9A"/>
    <w:rsid w:val="00B05CA5"/>
    <w:rsid w:val="00B05D5E"/>
    <w:rsid w:val="00B06A11"/>
    <w:rsid w:val="00B06B82"/>
    <w:rsid w:val="00B06E56"/>
    <w:rsid w:val="00B07792"/>
    <w:rsid w:val="00B10F98"/>
    <w:rsid w:val="00B1288D"/>
    <w:rsid w:val="00B136EA"/>
    <w:rsid w:val="00B1438D"/>
    <w:rsid w:val="00B149AA"/>
    <w:rsid w:val="00B15433"/>
    <w:rsid w:val="00B20765"/>
    <w:rsid w:val="00B22DFB"/>
    <w:rsid w:val="00B24BEA"/>
    <w:rsid w:val="00B2743A"/>
    <w:rsid w:val="00B27BDD"/>
    <w:rsid w:val="00B31535"/>
    <w:rsid w:val="00B33AAF"/>
    <w:rsid w:val="00B33C94"/>
    <w:rsid w:val="00B35C07"/>
    <w:rsid w:val="00B36949"/>
    <w:rsid w:val="00B377C3"/>
    <w:rsid w:val="00B37891"/>
    <w:rsid w:val="00B4020F"/>
    <w:rsid w:val="00B41550"/>
    <w:rsid w:val="00B43203"/>
    <w:rsid w:val="00B439D1"/>
    <w:rsid w:val="00B465FE"/>
    <w:rsid w:val="00B46AD9"/>
    <w:rsid w:val="00B47F49"/>
    <w:rsid w:val="00B50061"/>
    <w:rsid w:val="00B50D6A"/>
    <w:rsid w:val="00B5140C"/>
    <w:rsid w:val="00B55064"/>
    <w:rsid w:val="00B55077"/>
    <w:rsid w:val="00B6037E"/>
    <w:rsid w:val="00B6301B"/>
    <w:rsid w:val="00B639E3"/>
    <w:rsid w:val="00B642FE"/>
    <w:rsid w:val="00B64A52"/>
    <w:rsid w:val="00B64F6C"/>
    <w:rsid w:val="00B66492"/>
    <w:rsid w:val="00B666C3"/>
    <w:rsid w:val="00B70311"/>
    <w:rsid w:val="00B71F22"/>
    <w:rsid w:val="00B72BB8"/>
    <w:rsid w:val="00B72FC0"/>
    <w:rsid w:val="00B74025"/>
    <w:rsid w:val="00B743E6"/>
    <w:rsid w:val="00B7528F"/>
    <w:rsid w:val="00B7546A"/>
    <w:rsid w:val="00B75DA3"/>
    <w:rsid w:val="00B763B6"/>
    <w:rsid w:val="00B776CB"/>
    <w:rsid w:val="00B801E6"/>
    <w:rsid w:val="00B808C0"/>
    <w:rsid w:val="00B80D4E"/>
    <w:rsid w:val="00B85740"/>
    <w:rsid w:val="00B85AAA"/>
    <w:rsid w:val="00B86A90"/>
    <w:rsid w:val="00B92175"/>
    <w:rsid w:val="00B94212"/>
    <w:rsid w:val="00B952D1"/>
    <w:rsid w:val="00B96240"/>
    <w:rsid w:val="00B964F9"/>
    <w:rsid w:val="00B96865"/>
    <w:rsid w:val="00B9C98B"/>
    <w:rsid w:val="00BA060A"/>
    <w:rsid w:val="00BA12F5"/>
    <w:rsid w:val="00BA1A03"/>
    <w:rsid w:val="00BA4BD4"/>
    <w:rsid w:val="00BA5FC7"/>
    <w:rsid w:val="00BA6FCD"/>
    <w:rsid w:val="00BB0690"/>
    <w:rsid w:val="00BB0AAE"/>
    <w:rsid w:val="00BB103B"/>
    <w:rsid w:val="00BB128E"/>
    <w:rsid w:val="00BB23CC"/>
    <w:rsid w:val="00BB34BF"/>
    <w:rsid w:val="00BB579D"/>
    <w:rsid w:val="00BB5B21"/>
    <w:rsid w:val="00BB792E"/>
    <w:rsid w:val="00BC18DF"/>
    <w:rsid w:val="00BC2006"/>
    <w:rsid w:val="00BC2A24"/>
    <w:rsid w:val="00BC4BF6"/>
    <w:rsid w:val="00BC5EC6"/>
    <w:rsid w:val="00BC6BAF"/>
    <w:rsid w:val="00BD003A"/>
    <w:rsid w:val="00BD0EF0"/>
    <w:rsid w:val="00BD1327"/>
    <w:rsid w:val="00BD1869"/>
    <w:rsid w:val="00BD1A03"/>
    <w:rsid w:val="00BD6AF6"/>
    <w:rsid w:val="00BD7632"/>
    <w:rsid w:val="00BD7DC0"/>
    <w:rsid w:val="00BE0B6D"/>
    <w:rsid w:val="00BE3C55"/>
    <w:rsid w:val="00BE70AB"/>
    <w:rsid w:val="00BF1AE4"/>
    <w:rsid w:val="00BF1D4D"/>
    <w:rsid w:val="00BF3425"/>
    <w:rsid w:val="00BF5A35"/>
    <w:rsid w:val="00BF5E23"/>
    <w:rsid w:val="00BF687F"/>
    <w:rsid w:val="00BF6A9E"/>
    <w:rsid w:val="00BF70AD"/>
    <w:rsid w:val="00BF73F8"/>
    <w:rsid w:val="00BF7C76"/>
    <w:rsid w:val="00C01001"/>
    <w:rsid w:val="00C03220"/>
    <w:rsid w:val="00C04612"/>
    <w:rsid w:val="00C04C1D"/>
    <w:rsid w:val="00C05EB1"/>
    <w:rsid w:val="00C06C83"/>
    <w:rsid w:val="00C07010"/>
    <w:rsid w:val="00C07406"/>
    <w:rsid w:val="00C076A5"/>
    <w:rsid w:val="00C07E9E"/>
    <w:rsid w:val="00C12B83"/>
    <w:rsid w:val="00C13C46"/>
    <w:rsid w:val="00C148E9"/>
    <w:rsid w:val="00C15267"/>
    <w:rsid w:val="00C17CD1"/>
    <w:rsid w:val="00C23DA7"/>
    <w:rsid w:val="00C2424C"/>
    <w:rsid w:val="00C24730"/>
    <w:rsid w:val="00C25562"/>
    <w:rsid w:val="00C316B1"/>
    <w:rsid w:val="00C3289B"/>
    <w:rsid w:val="00C3469F"/>
    <w:rsid w:val="00C34EBE"/>
    <w:rsid w:val="00C35D5F"/>
    <w:rsid w:val="00C35F54"/>
    <w:rsid w:val="00C36407"/>
    <w:rsid w:val="00C40A2D"/>
    <w:rsid w:val="00C42A56"/>
    <w:rsid w:val="00C44C14"/>
    <w:rsid w:val="00C47DF3"/>
    <w:rsid w:val="00C518F2"/>
    <w:rsid w:val="00C52ADB"/>
    <w:rsid w:val="00C5430A"/>
    <w:rsid w:val="00C54990"/>
    <w:rsid w:val="00C557B8"/>
    <w:rsid w:val="00C55F06"/>
    <w:rsid w:val="00C56701"/>
    <w:rsid w:val="00C57220"/>
    <w:rsid w:val="00C60510"/>
    <w:rsid w:val="00C616D8"/>
    <w:rsid w:val="00C61BE3"/>
    <w:rsid w:val="00C62014"/>
    <w:rsid w:val="00C62842"/>
    <w:rsid w:val="00C664AD"/>
    <w:rsid w:val="00C67C81"/>
    <w:rsid w:val="00C70230"/>
    <w:rsid w:val="00C71C80"/>
    <w:rsid w:val="00C72962"/>
    <w:rsid w:val="00C729B9"/>
    <w:rsid w:val="00C742FD"/>
    <w:rsid w:val="00C762C4"/>
    <w:rsid w:val="00C7762E"/>
    <w:rsid w:val="00C77FCB"/>
    <w:rsid w:val="00C809F6"/>
    <w:rsid w:val="00C80FEE"/>
    <w:rsid w:val="00C83336"/>
    <w:rsid w:val="00C83FA8"/>
    <w:rsid w:val="00C866CE"/>
    <w:rsid w:val="00C872F6"/>
    <w:rsid w:val="00C9036D"/>
    <w:rsid w:val="00C90B11"/>
    <w:rsid w:val="00C93FC4"/>
    <w:rsid w:val="00C964F5"/>
    <w:rsid w:val="00C975F3"/>
    <w:rsid w:val="00CA12D0"/>
    <w:rsid w:val="00CA7335"/>
    <w:rsid w:val="00CA7601"/>
    <w:rsid w:val="00CB2BC8"/>
    <w:rsid w:val="00CB31F8"/>
    <w:rsid w:val="00CB457D"/>
    <w:rsid w:val="00CB4DC3"/>
    <w:rsid w:val="00CB6039"/>
    <w:rsid w:val="00CB60EE"/>
    <w:rsid w:val="00CB628D"/>
    <w:rsid w:val="00CB6FBB"/>
    <w:rsid w:val="00CC0E80"/>
    <w:rsid w:val="00CC2023"/>
    <w:rsid w:val="00CC51A3"/>
    <w:rsid w:val="00CC6CD0"/>
    <w:rsid w:val="00CC7582"/>
    <w:rsid w:val="00CD03A4"/>
    <w:rsid w:val="00CD349A"/>
    <w:rsid w:val="00CD48FA"/>
    <w:rsid w:val="00CD5F92"/>
    <w:rsid w:val="00CD644D"/>
    <w:rsid w:val="00CD703A"/>
    <w:rsid w:val="00CE1F2F"/>
    <w:rsid w:val="00CE35BC"/>
    <w:rsid w:val="00CE470F"/>
    <w:rsid w:val="00CE50D2"/>
    <w:rsid w:val="00CE568B"/>
    <w:rsid w:val="00CE6DA5"/>
    <w:rsid w:val="00CF0A24"/>
    <w:rsid w:val="00CF16FE"/>
    <w:rsid w:val="00CF38F6"/>
    <w:rsid w:val="00CF3C7E"/>
    <w:rsid w:val="00CF4AE3"/>
    <w:rsid w:val="00D0049D"/>
    <w:rsid w:val="00D00D84"/>
    <w:rsid w:val="00D00E50"/>
    <w:rsid w:val="00D00F8E"/>
    <w:rsid w:val="00D04B14"/>
    <w:rsid w:val="00D0584C"/>
    <w:rsid w:val="00D06553"/>
    <w:rsid w:val="00D066EA"/>
    <w:rsid w:val="00D071F0"/>
    <w:rsid w:val="00D072E5"/>
    <w:rsid w:val="00D1149F"/>
    <w:rsid w:val="00D120D5"/>
    <w:rsid w:val="00D12E05"/>
    <w:rsid w:val="00D139C0"/>
    <w:rsid w:val="00D21870"/>
    <w:rsid w:val="00D222AA"/>
    <w:rsid w:val="00D22955"/>
    <w:rsid w:val="00D2336D"/>
    <w:rsid w:val="00D2571B"/>
    <w:rsid w:val="00D27FFE"/>
    <w:rsid w:val="00D31040"/>
    <w:rsid w:val="00D35365"/>
    <w:rsid w:val="00D36757"/>
    <w:rsid w:val="00D400C0"/>
    <w:rsid w:val="00D406AC"/>
    <w:rsid w:val="00D40DA3"/>
    <w:rsid w:val="00D40E30"/>
    <w:rsid w:val="00D41692"/>
    <w:rsid w:val="00D41C1A"/>
    <w:rsid w:val="00D43615"/>
    <w:rsid w:val="00D44F6C"/>
    <w:rsid w:val="00D46FD8"/>
    <w:rsid w:val="00D477FA"/>
    <w:rsid w:val="00D51C86"/>
    <w:rsid w:val="00D52155"/>
    <w:rsid w:val="00D52E34"/>
    <w:rsid w:val="00D53047"/>
    <w:rsid w:val="00D57151"/>
    <w:rsid w:val="00D6121C"/>
    <w:rsid w:val="00D6430C"/>
    <w:rsid w:val="00D65AE8"/>
    <w:rsid w:val="00D661D3"/>
    <w:rsid w:val="00D6791A"/>
    <w:rsid w:val="00D7027D"/>
    <w:rsid w:val="00D71BD4"/>
    <w:rsid w:val="00D7657A"/>
    <w:rsid w:val="00D77696"/>
    <w:rsid w:val="00D80C74"/>
    <w:rsid w:val="00D81563"/>
    <w:rsid w:val="00D82311"/>
    <w:rsid w:val="00D857B0"/>
    <w:rsid w:val="00D859BF"/>
    <w:rsid w:val="00D918F2"/>
    <w:rsid w:val="00D91AE1"/>
    <w:rsid w:val="00D935D9"/>
    <w:rsid w:val="00D95DD9"/>
    <w:rsid w:val="00D95E52"/>
    <w:rsid w:val="00D95EE8"/>
    <w:rsid w:val="00DA0027"/>
    <w:rsid w:val="00DA1135"/>
    <w:rsid w:val="00DA1469"/>
    <w:rsid w:val="00DA1943"/>
    <w:rsid w:val="00DA3710"/>
    <w:rsid w:val="00DA549F"/>
    <w:rsid w:val="00DA6BCD"/>
    <w:rsid w:val="00DA7CA6"/>
    <w:rsid w:val="00DB1A65"/>
    <w:rsid w:val="00DB2122"/>
    <w:rsid w:val="00DB3908"/>
    <w:rsid w:val="00DB479D"/>
    <w:rsid w:val="00DB621D"/>
    <w:rsid w:val="00DC11C8"/>
    <w:rsid w:val="00DC1715"/>
    <w:rsid w:val="00DC2BF2"/>
    <w:rsid w:val="00DC62E2"/>
    <w:rsid w:val="00DC6361"/>
    <w:rsid w:val="00DD0E2B"/>
    <w:rsid w:val="00DD1B96"/>
    <w:rsid w:val="00DD3D29"/>
    <w:rsid w:val="00DD3EA8"/>
    <w:rsid w:val="00DD667A"/>
    <w:rsid w:val="00DD6953"/>
    <w:rsid w:val="00DE0A33"/>
    <w:rsid w:val="00DF0283"/>
    <w:rsid w:val="00DF08B1"/>
    <w:rsid w:val="00DF09F3"/>
    <w:rsid w:val="00DF0A1F"/>
    <w:rsid w:val="00DF1835"/>
    <w:rsid w:val="00DF4DC9"/>
    <w:rsid w:val="00DF64C0"/>
    <w:rsid w:val="00E00203"/>
    <w:rsid w:val="00E007BD"/>
    <w:rsid w:val="00E01D1C"/>
    <w:rsid w:val="00E02D5C"/>
    <w:rsid w:val="00E04517"/>
    <w:rsid w:val="00E04F2A"/>
    <w:rsid w:val="00E069C3"/>
    <w:rsid w:val="00E07028"/>
    <w:rsid w:val="00E0791E"/>
    <w:rsid w:val="00E10505"/>
    <w:rsid w:val="00E10E17"/>
    <w:rsid w:val="00E11DFB"/>
    <w:rsid w:val="00E12741"/>
    <w:rsid w:val="00E137ED"/>
    <w:rsid w:val="00E14EE9"/>
    <w:rsid w:val="00E154E1"/>
    <w:rsid w:val="00E15A01"/>
    <w:rsid w:val="00E15A52"/>
    <w:rsid w:val="00E15B81"/>
    <w:rsid w:val="00E16DAF"/>
    <w:rsid w:val="00E20959"/>
    <w:rsid w:val="00E20BD7"/>
    <w:rsid w:val="00E21511"/>
    <w:rsid w:val="00E22AC2"/>
    <w:rsid w:val="00E22CF0"/>
    <w:rsid w:val="00E25362"/>
    <w:rsid w:val="00E259B9"/>
    <w:rsid w:val="00E25C0A"/>
    <w:rsid w:val="00E27916"/>
    <w:rsid w:val="00E31506"/>
    <w:rsid w:val="00E32D76"/>
    <w:rsid w:val="00E34A87"/>
    <w:rsid w:val="00E35291"/>
    <w:rsid w:val="00E355FB"/>
    <w:rsid w:val="00E430BD"/>
    <w:rsid w:val="00E44850"/>
    <w:rsid w:val="00E463DF"/>
    <w:rsid w:val="00E4681A"/>
    <w:rsid w:val="00E474BE"/>
    <w:rsid w:val="00E5215E"/>
    <w:rsid w:val="00E5394A"/>
    <w:rsid w:val="00E53C52"/>
    <w:rsid w:val="00E53DD4"/>
    <w:rsid w:val="00E55FD5"/>
    <w:rsid w:val="00E573C5"/>
    <w:rsid w:val="00E60D33"/>
    <w:rsid w:val="00E61D06"/>
    <w:rsid w:val="00E63E89"/>
    <w:rsid w:val="00E67567"/>
    <w:rsid w:val="00E67EF8"/>
    <w:rsid w:val="00E73B44"/>
    <w:rsid w:val="00E752B7"/>
    <w:rsid w:val="00E7778C"/>
    <w:rsid w:val="00E80EDA"/>
    <w:rsid w:val="00E83591"/>
    <w:rsid w:val="00E84676"/>
    <w:rsid w:val="00E84ECA"/>
    <w:rsid w:val="00E8614F"/>
    <w:rsid w:val="00E91987"/>
    <w:rsid w:val="00E92282"/>
    <w:rsid w:val="00E94446"/>
    <w:rsid w:val="00E94B8C"/>
    <w:rsid w:val="00E94D31"/>
    <w:rsid w:val="00E96833"/>
    <w:rsid w:val="00E96E7A"/>
    <w:rsid w:val="00E97120"/>
    <w:rsid w:val="00E9712D"/>
    <w:rsid w:val="00E97D6D"/>
    <w:rsid w:val="00EA0AC3"/>
    <w:rsid w:val="00EA1469"/>
    <w:rsid w:val="00EA2766"/>
    <w:rsid w:val="00EA2C1E"/>
    <w:rsid w:val="00EA62A8"/>
    <w:rsid w:val="00EA66D6"/>
    <w:rsid w:val="00EA7C14"/>
    <w:rsid w:val="00EB137F"/>
    <w:rsid w:val="00EB1D20"/>
    <w:rsid w:val="00EB1D70"/>
    <w:rsid w:val="00EB3BBA"/>
    <w:rsid w:val="00EB41F6"/>
    <w:rsid w:val="00EB5005"/>
    <w:rsid w:val="00EB52AF"/>
    <w:rsid w:val="00EB5AD9"/>
    <w:rsid w:val="00EB600E"/>
    <w:rsid w:val="00EB7CD6"/>
    <w:rsid w:val="00EC1C4C"/>
    <w:rsid w:val="00EC2D6A"/>
    <w:rsid w:val="00EC3465"/>
    <w:rsid w:val="00EC41E9"/>
    <w:rsid w:val="00EC4722"/>
    <w:rsid w:val="00EC5F4F"/>
    <w:rsid w:val="00EC628A"/>
    <w:rsid w:val="00EC63A2"/>
    <w:rsid w:val="00ED27D8"/>
    <w:rsid w:val="00ED540C"/>
    <w:rsid w:val="00ED60B4"/>
    <w:rsid w:val="00ED723D"/>
    <w:rsid w:val="00ED742E"/>
    <w:rsid w:val="00ED7B42"/>
    <w:rsid w:val="00EE0103"/>
    <w:rsid w:val="00EE04BB"/>
    <w:rsid w:val="00EE1020"/>
    <w:rsid w:val="00EE3F07"/>
    <w:rsid w:val="00EE4BC0"/>
    <w:rsid w:val="00EE5326"/>
    <w:rsid w:val="00EE5621"/>
    <w:rsid w:val="00EE58D9"/>
    <w:rsid w:val="00EE5E5D"/>
    <w:rsid w:val="00EE62BF"/>
    <w:rsid w:val="00EE7453"/>
    <w:rsid w:val="00EF3D19"/>
    <w:rsid w:val="00EF51CB"/>
    <w:rsid w:val="00EF52F3"/>
    <w:rsid w:val="00EF54A8"/>
    <w:rsid w:val="00EF6330"/>
    <w:rsid w:val="00F00B8F"/>
    <w:rsid w:val="00F021B3"/>
    <w:rsid w:val="00F023B3"/>
    <w:rsid w:val="00F02580"/>
    <w:rsid w:val="00F02A5F"/>
    <w:rsid w:val="00F030E7"/>
    <w:rsid w:val="00F05A0E"/>
    <w:rsid w:val="00F11315"/>
    <w:rsid w:val="00F12134"/>
    <w:rsid w:val="00F1442C"/>
    <w:rsid w:val="00F14926"/>
    <w:rsid w:val="00F16B3A"/>
    <w:rsid w:val="00F220A5"/>
    <w:rsid w:val="00F23D83"/>
    <w:rsid w:val="00F266CB"/>
    <w:rsid w:val="00F3002C"/>
    <w:rsid w:val="00F30084"/>
    <w:rsid w:val="00F31879"/>
    <w:rsid w:val="00F32296"/>
    <w:rsid w:val="00F32937"/>
    <w:rsid w:val="00F32D32"/>
    <w:rsid w:val="00F33321"/>
    <w:rsid w:val="00F346A1"/>
    <w:rsid w:val="00F34C25"/>
    <w:rsid w:val="00F40B10"/>
    <w:rsid w:val="00F45C2B"/>
    <w:rsid w:val="00F47254"/>
    <w:rsid w:val="00F50556"/>
    <w:rsid w:val="00F52258"/>
    <w:rsid w:val="00F5352F"/>
    <w:rsid w:val="00F5432A"/>
    <w:rsid w:val="00F548B0"/>
    <w:rsid w:val="00F54FA5"/>
    <w:rsid w:val="00F55763"/>
    <w:rsid w:val="00F57913"/>
    <w:rsid w:val="00F60ACD"/>
    <w:rsid w:val="00F60ADD"/>
    <w:rsid w:val="00F651A4"/>
    <w:rsid w:val="00F671B1"/>
    <w:rsid w:val="00F724C4"/>
    <w:rsid w:val="00F72DB8"/>
    <w:rsid w:val="00F7453D"/>
    <w:rsid w:val="00F74D53"/>
    <w:rsid w:val="00F81A94"/>
    <w:rsid w:val="00F81F45"/>
    <w:rsid w:val="00F825D1"/>
    <w:rsid w:val="00F856CD"/>
    <w:rsid w:val="00F86034"/>
    <w:rsid w:val="00F86C79"/>
    <w:rsid w:val="00F86D91"/>
    <w:rsid w:val="00F87312"/>
    <w:rsid w:val="00F87E05"/>
    <w:rsid w:val="00F91659"/>
    <w:rsid w:val="00F92BDE"/>
    <w:rsid w:val="00F949C6"/>
    <w:rsid w:val="00F9699E"/>
    <w:rsid w:val="00F9720D"/>
    <w:rsid w:val="00FA612C"/>
    <w:rsid w:val="00FA6E48"/>
    <w:rsid w:val="00FA7C6D"/>
    <w:rsid w:val="00FB00CE"/>
    <w:rsid w:val="00FB533F"/>
    <w:rsid w:val="00FB6610"/>
    <w:rsid w:val="00FC1930"/>
    <w:rsid w:val="00FC3796"/>
    <w:rsid w:val="00FC42DB"/>
    <w:rsid w:val="00FC53F8"/>
    <w:rsid w:val="00FC63D0"/>
    <w:rsid w:val="00FC7796"/>
    <w:rsid w:val="00FD0CA7"/>
    <w:rsid w:val="00FD2358"/>
    <w:rsid w:val="00FD3F36"/>
    <w:rsid w:val="00FD413B"/>
    <w:rsid w:val="00FD63E3"/>
    <w:rsid w:val="00FE0C83"/>
    <w:rsid w:val="00FE1659"/>
    <w:rsid w:val="00FE1A3B"/>
    <w:rsid w:val="00FE4132"/>
    <w:rsid w:val="00FE4399"/>
    <w:rsid w:val="00FE478D"/>
    <w:rsid w:val="00FE7361"/>
    <w:rsid w:val="00FF069E"/>
    <w:rsid w:val="00FF3757"/>
    <w:rsid w:val="00FF56D7"/>
    <w:rsid w:val="00FF6960"/>
    <w:rsid w:val="00FF725B"/>
    <w:rsid w:val="00FF7C1E"/>
    <w:rsid w:val="08B26915"/>
    <w:rsid w:val="0988DA3B"/>
    <w:rsid w:val="0A416100"/>
    <w:rsid w:val="0B104882"/>
    <w:rsid w:val="0BDD3161"/>
    <w:rsid w:val="0F6B3E7D"/>
    <w:rsid w:val="1262DB39"/>
    <w:rsid w:val="1B9EDD8A"/>
    <w:rsid w:val="1C7604A2"/>
    <w:rsid w:val="1CFFD3C4"/>
    <w:rsid w:val="21969D65"/>
    <w:rsid w:val="21D6A450"/>
    <w:rsid w:val="2801A8AD"/>
    <w:rsid w:val="28C09D5C"/>
    <w:rsid w:val="2F1BBBC0"/>
    <w:rsid w:val="3060E24F"/>
    <w:rsid w:val="3144BAAC"/>
    <w:rsid w:val="3178F6DB"/>
    <w:rsid w:val="3248987E"/>
    <w:rsid w:val="375B5B1D"/>
    <w:rsid w:val="3936A434"/>
    <w:rsid w:val="447D5EA5"/>
    <w:rsid w:val="458FE637"/>
    <w:rsid w:val="45C2F5E5"/>
    <w:rsid w:val="47C8E0EF"/>
    <w:rsid w:val="48FB2843"/>
    <w:rsid w:val="4A95D2F5"/>
    <w:rsid w:val="4C8C5646"/>
    <w:rsid w:val="4DF921B7"/>
    <w:rsid w:val="4FDB2C7D"/>
    <w:rsid w:val="51298E10"/>
    <w:rsid w:val="52188535"/>
    <w:rsid w:val="52696402"/>
    <w:rsid w:val="5319EA2B"/>
    <w:rsid w:val="561A102F"/>
    <w:rsid w:val="5728B205"/>
    <w:rsid w:val="640F2293"/>
    <w:rsid w:val="6AC6FE46"/>
    <w:rsid w:val="6CE4EF64"/>
    <w:rsid w:val="6CFE34DE"/>
    <w:rsid w:val="6F4D5B32"/>
    <w:rsid w:val="72B3CC21"/>
    <w:rsid w:val="7797E453"/>
    <w:rsid w:val="798F7ECD"/>
    <w:rsid w:val="7ABF2783"/>
    <w:rsid w:val="7E270674"/>
    <w:rsid w:val="7EB9B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5A4E6"/>
  <w15:chartTrackingRefBased/>
  <w15:docId w15:val="{42A41734-4B31-4595-84A0-E424AFE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2DB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C42DB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0F"/>
  </w:style>
  <w:style w:type="paragraph" w:styleId="Footer">
    <w:name w:val="footer"/>
    <w:basedOn w:val="Normal"/>
    <w:link w:val="FooterChar"/>
    <w:uiPriority w:val="99"/>
    <w:unhideWhenUsed/>
    <w:rsid w:val="008F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0F"/>
  </w:style>
  <w:style w:type="paragraph" w:styleId="ListParagraph">
    <w:name w:val="List Paragraph"/>
    <w:basedOn w:val="Normal"/>
    <w:uiPriority w:val="34"/>
    <w:qFormat/>
    <w:rsid w:val="003F1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E2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54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91E3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6833"/>
    <w:rPr>
      <w:i/>
      <w:iCs/>
    </w:rPr>
  </w:style>
  <w:style w:type="paragraph" w:styleId="Revision">
    <w:name w:val="Revision"/>
    <w:hidden/>
    <w:uiPriority w:val="99"/>
    <w:semiHidden/>
    <w:rsid w:val="007F2B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B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6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6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9681B12E2640A3B573325637D400" ma:contentTypeVersion="13" ma:contentTypeDescription="Create a new document." ma:contentTypeScope="" ma:versionID="e6706faa43cdda428a87b7651b392b7e">
  <xsd:schema xmlns:xsd="http://www.w3.org/2001/XMLSchema" xmlns:xs="http://www.w3.org/2001/XMLSchema" xmlns:p="http://schemas.microsoft.com/office/2006/metadata/properties" xmlns:ns2="34b6c72b-1515-467b-a5ca-1ff65e346d4e" xmlns:ns3="74f2eed5-7b58-41ed-a58c-28e4d3356520" targetNamespace="http://schemas.microsoft.com/office/2006/metadata/properties" ma:root="true" ma:fieldsID="c539fb3e63f576327ad83e2118f6628c" ns2:_="" ns3:_="">
    <xsd:import namespace="34b6c72b-1515-467b-a5ca-1ff65e346d4e"/>
    <xsd:import namespace="74f2eed5-7b58-41ed-a58c-28e4d3356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c72b-1515-467b-a5ca-1ff65e346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2eed5-7b58-41ed-a58c-28e4d3356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93D0-D610-4C7E-AF77-6E2C2448D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D098B-A4C0-4838-BB93-BB8FA9CAA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5B4DB-099F-44C7-A191-4F282E905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c72b-1515-467b-a5ca-1ff65e346d4e"/>
    <ds:schemaRef ds:uri="74f2eed5-7b58-41ed-a58c-28e4d3356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71433-34F7-4F01-AE09-2D11D2CB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Kaitlyn</dc:creator>
  <cp:keywords/>
  <dc:description/>
  <cp:lastModifiedBy>McNeil, Sister Betty Ann</cp:lastModifiedBy>
  <cp:revision>51</cp:revision>
  <dcterms:created xsi:type="dcterms:W3CDTF">2022-09-20T23:29:00Z</dcterms:created>
  <dcterms:modified xsi:type="dcterms:W3CDTF">2022-09-21T01:51:00Z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0x010100DB859681B12E2640A3B573325637D400</vt:lpwstr>
  </property>
</Properties>
</file>